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D6EF7" w14:textId="0E196905" w:rsidR="001B1918" w:rsidRDefault="002D7458" w:rsidP="00F07ECC">
      <w:pPr>
        <w:pStyle w:val="Default"/>
        <w:jc w:val="both"/>
        <w:rPr>
          <w:sz w:val="16"/>
          <w:szCs w:val="16"/>
        </w:rPr>
      </w:pPr>
      <w:r>
        <w:rPr>
          <w:noProof/>
        </w:rPr>
        <mc:AlternateContent>
          <mc:Choice Requires="wps">
            <w:drawing>
              <wp:anchor distT="0" distB="0" distL="114300" distR="114300" simplePos="0" relativeHeight="251657216" behindDoc="0" locked="0" layoutInCell="1" allowOverlap="1" wp14:anchorId="40B1930F" wp14:editId="007BB8EB">
                <wp:simplePos x="0" y="0"/>
                <wp:positionH relativeFrom="column">
                  <wp:posOffset>83820</wp:posOffset>
                </wp:positionH>
                <wp:positionV relativeFrom="paragraph">
                  <wp:posOffset>90805</wp:posOffset>
                </wp:positionV>
                <wp:extent cx="5806440" cy="7620"/>
                <wp:effectExtent l="0" t="0" r="22860" b="4953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7620"/>
                        </a:xfrm>
                        <a:prstGeom prst="line">
                          <a:avLst/>
                        </a:prstGeom>
                        <a:noFill/>
                        <a:ln w="25400">
                          <a:solidFill>
                            <a:srgbClr val="9BBB59"/>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6458"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5pt" to="46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" strokecolor="#9bbb59" strokeweight="2pt">
                <v:shadow on="t" color="black" opacity="24903f" origin=",.5" offset="0,.55556mm"/>
              </v:line>
            </w:pict>
          </mc:Fallback>
        </mc:AlternateContent>
      </w:r>
    </w:p>
    <w:p w14:paraId="246ED72F" w14:textId="7FE9426B" w:rsidR="001B1918" w:rsidRDefault="002D7458" w:rsidP="00834D11">
      <w:pPr>
        <w:pStyle w:val="Default"/>
        <w:jc w:val="both"/>
        <w:rPr>
          <w:sz w:val="16"/>
          <w:szCs w:val="16"/>
        </w:rPr>
      </w:pPr>
      <w:r>
        <w:rPr>
          <w:rFonts w:ascii="TimesNewRomanPSMT" w:hAnsi="TimesNewRomanPSMT" w:cs="TimesNewRomanPSMT"/>
          <w:noProof/>
        </w:rPr>
        <mc:AlternateContent>
          <mc:Choice Requires="wpc">
            <w:drawing>
              <wp:inline distT="0" distB="0" distL="0" distR="0" wp14:anchorId="77637F03" wp14:editId="4E17863A">
                <wp:extent cx="6088380" cy="847725"/>
                <wp:effectExtent l="0" t="0" r="0" b="0"/>
                <wp:docPr id="7"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92353" y="155605"/>
                            <a:ext cx="1628716" cy="61591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79400" y="247042"/>
                            <a:ext cx="4058260" cy="316838"/>
                          </a:xfrm>
                          <a:prstGeom prst="rect">
                            <a:avLst/>
                          </a:prstGeom>
                          <a:solidFill>
                            <a:srgbClr val="FFFFFF"/>
                          </a:solidFill>
                          <a:ln w="6350">
                            <a:solidFill>
                              <a:srgbClr val="000000"/>
                            </a:solidFill>
                            <a:miter lim="800000"/>
                            <a:headEnd/>
                            <a:tailEnd/>
                          </a:ln>
                        </wps:spPr>
                        <wps:txbx>
                          <w:txbxContent>
                            <w:p w14:paraId="04F0748F" w14:textId="107206C5" w:rsidR="001B1918" w:rsidRDefault="001B1918" w:rsidP="00A05B7C">
                              <w:pPr>
                                <w:rPr>
                                  <w:rFonts w:ascii="Arial Black" w:hAnsi="Arial Black"/>
                                  <w:color w:val="4F6228"/>
                                </w:rPr>
                              </w:pPr>
                              <w:r w:rsidRPr="00BC0DA3">
                                <w:rPr>
                                  <w:rFonts w:ascii="Arial Black" w:hAnsi="Arial Black"/>
                                  <w:color w:val="4F6228"/>
                                </w:rPr>
                                <w:t xml:space="preserve">Asphalt Pavement Association of </w:t>
                              </w:r>
                              <w:r>
                                <w:rPr>
                                  <w:rFonts w:ascii="Arial Black" w:hAnsi="Arial Black"/>
                                  <w:color w:val="4F6228"/>
                                </w:rPr>
                                <w:t xml:space="preserve">Indiana, Inc. </w:t>
                              </w:r>
                            </w:p>
                            <w:p w14:paraId="17B44966" w14:textId="77777777" w:rsidR="001B1918" w:rsidRDefault="001B1918" w:rsidP="00A05B7C">
                              <w:pPr>
                                <w:rPr>
                                  <w:rFonts w:ascii="Arial Black" w:hAnsi="Arial Black"/>
                                  <w:color w:val="4F6228"/>
                                </w:rPr>
                              </w:pPr>
                            </w:p>
                            <w:p w14:paraId="7A709169" w14:textId="77777777" w:rsidR="001B1918" w:rsidRPr="00BC0DA3" w:rsidRDefault="001B1918" w:rsidP="00A05B7C">
                              <w:pPr>
                                <w:rPr>
                                  <w:rFonts w:ascii="Arial Black" w:hAnsi="Arial Black"/>
                                  <w:color w:val="4F6228"/>
                                  <w:sz w:val="20"/>
                                  <w:szCs w:val="20"/>
                                </w:rPr>
                              </w:pPr>
                              <w:smartTag w:uri="urn:schemas-microsoft-com:office:smarttags" w:element="State">
                                <w:smartTag w:uri="urn:schemas-microsoft-com:office:smarttags" w:element="place">
                                  <w:r w:rsidRPr="00BC0DA3">
                                    <w:rPr>
                                      <w:rFonts w:ascii="Arial Black" w:hAnsi="Arial Black"/>
                                      <w:color w:val="4F6228"/>
                                    </w:rPr>
                                    <w:t>Indiana</w:t>
                                  </w:r>
                                </w:smartTag>
                              </w:smartTag>
                            </w:p>
                          </w:txbxContent>
                        </wps:txbx>
                        <wps:bodyPr rot="0" vert="horz" wrap="square" lIns="91440" tIns="45720" rIns="91440" bIns="45720" anchor="t" anchorCtr="0" upright="1">
                          <a:noAutofit/>
                        </wps:bodyPr>
                      </wps:wsp>
                    </wpc:wpc>
                  </a:graphicData>
                </a:graphic>
              </wp:inline>
            </w:drawing>
          </mc:Choice>
          <mc:Fallback>
            <w:pict>
              <v:group w14:anchorId="77637F03" id="Canvas 9" o:spid="_x0000_s1026" editas="canvas" style="width:479.4pt;height:66.75pt;mso-position-horizontal-relative:char;mso-position-vertical-relative:line" coordsize="60883,8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83;height:8477;visibility:visible;mso-wrap-style:square">
                  <v:fill o:detectmouseclick="t"/>
                  <v:path o:connecttype="none"/>
                </v:shape>
                <v:shape id="Picture 6" o:spid="_x0000_s1028" type="#_x0000_t75" style="position:absolute;left:43923;top:1556;width:16287;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7" o:spid="_x0000_s1029" type="#_x0000_t202" style="position:absolute;left:794;top:2470;width:4058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04F0748F" w14:textId="107206C5" w:rsidR="001B1918" w:rsidRDefault="001B1918" w:rsidP="00A05B7C">
                        <w:pPr>
                          <w:rPr>
                            <w:rFonts w:ascii="Arial Black" w:hAnsi="Arial Black"/>
                            <w:color w:val="4F6228"/>
                          </w:rPr>
                        </w:pPr>
                        <w:r w:rsidRPr="00BC0DA3">
                          <w:rPr>
                            <w:rFonts w:ascii="Arial Black" w:hAnsi="Arial Black"/>
                            <w:color w:val="4F6228"/>
                          </w:rPr>
                          <w:t xml:space="preserve">Asphalt Pavement Association of </w:t>
                        </w:r>
                        <w:r>
                          <w:rPr>
                            <w:rFonts w:ascii="Arial Black" w:hAnsi="Arial Black"/>
                            <w:color w:val="4F6228"/>
                          </w:rPr>
                          <w:t xml:space="preserve">Indiana, Inc. </w:t>
                        </w:r>
                      </w:p>
                      <w:p w14:paraId="17B44966" w14:textId="77777777" w:rsidR="001B1918" w:rsidRDefault="001B1918" w:rsidP="00A05B7C">
                        <w:pPr>
                          <w:rPr>
                            <w:rFonts w:ascii="Arial Black" w:hAnsi="Arial Black"/>
                            <w:color w:val="4F6228"/>
                          </w:rPr>
                        </w:pPr>
                      </w:p>
                      <w:p w14:paraId="7A709169" w14:textId="77777777" w:rsidR="001B1918" w:rsidRPr="00BC0DA3" w:rsidRDefault="001B1918" w:rsidP="00A05B7C">
                        <w:pPr>
                          <w:rPr>
                            <w:rFonts w:ascii="Arial Black" w:hAnsi="Arial Black"/>
                            <w:color w:val="4F6228"/>
                            <w:sz w:val="20"/>
                            <w:szCs w:val="20"/>
                          </w:rPr>
                        </w:pPr>
                        <w:smartTag w:uri="urn:schemas-microsoft-com:office:smarttags" w:element="State">
                          <w:smartTag w:uri="urn:schemas-microsoft-com:office:smarttags" w:element="place">
                            <w:r w:rsidRPr="00BC0DA3">
                              <w:rPr>
                                <w:rFonts w:ascii="Arial Black" w:hAnsi="Arial Black"/>
                                <w:color w:val="4F6228"/>
                              </w:rPr>
                              <w:t>Indiana</w:t>
                            </w:r>
                          </w:smartTag>
                        </w:smartTag>
                      </w:p>
                    </w:txbxContent>
                  </v:textbox>
                </v:shape>
                <w10:anchorlock/>
              </v:group>
            </w:pict>
          </mc:Fallback>
        </mc:AlternateContent>
      </w:r>
    </w:p>
    <w:p w14:paraId="7C4D9177" w14:textId="77777777" w:rsidR="00C620BB" w:rsidRDefault="00C620BB" w:rsidP="00F07ECC">
      <w:pPr>
        <w:pStyle w:val="Default"/>
        <w:ind w:right="144"/>
        <w:jc w:val="both"/>
        <w:rPr>
          <w:sz w:val="16"/>
          <w:szCs w:val="16"/>
        </w:rPr>
      </w:pPr>
    </w:p>
    <w:p w14:paraId="51E29DB8" w14:textId="1412934F" w:rsidR="00645565" w:rsidRPr="00F07ECC" w:rsidRDefault="00A3176C" w:rsidP="00834D11">
      <w:pPr>
        <w:pStyle w:val="Title"/>
        <w:jc w:val="center"/>
        <w:rPr>
          <w:rFonts w:ascii="Arial" w:hAnsi="Arial" w:cs="Arial"/>
          <w:i/>
          <w:iCs/>
          <w:szCs w:val="28"/>
        </w:rPr>
      </w:pPr>
      <w:r>
        <w:rPr>
          <w:rFonts w:ascii="Arial" w:hAnsi="Arial" w:cs="Arial"/>
          <w:b/>
          <w:bCs/>
          <w:color w:val="000000"/>
          <w:szCs w:val="28"/>
        </w:rPr>
        <w:t xml:space="preserve">ASPHALT PAVEMENT </w:t>
      </w:r>
      <w:del w:id="0" w:author="Elizabeth Pastuszka" w:date="2024-05-20T14:38:00Z" w16du:dateUtc="2024-05-20T18:38:00Z">
        <w:r w:rsidDel="00D84DC7">
          <w:rPr>
            <w:rFonts w:ascii="Arial" w:hAnsi="Arial" w:cs="Arial"/>
            <w:b/>
            <w:bCs/>
            <w:color w:val="000000"/>
            <w:szCs w:val="28"/>
          </w:rPr>
          <w:delText xml:space="preserve">DESIGN AND </w:delText>
        </w:r>
        <w:r w:rsidR="00834D11" w:rsidDel="00D84DC7">
          <w:rPr>
            <w:rFonts w:ascii="Arial" w:hAnsi="Arial" w:cs="Arial"/>
            <w:b/>
            <w:bCs/>
            <w:color w:val="000000"/>
            <w:szCs w:val="28"/>
          </w:rPr>
          <w:delText xml:space="preserve">CONSTRUCTION </w:delText>
        </w:r>
      </w:del>
      <w:r w:rsidR="001B4A5E">
        <w:rPr>
          <w:rFonts w:ascii="Arial" w:hAnsi="Arial" w:cs="Arial"/>
          <w:b/>
          <w:bCs/>
          <w:color w:val="000000"/>
          <w:szCs w:val="28"/>
        </w:rPr>
        <w:t xml:space="preserve">GUIDANCE </w:t>
      </w:r>
      <w:r w:rsidRPr="00F07ECC">
        <w:rPr>
          <w:rFonts w:ascii="Arial" w:hAnsi="Arial" w:cs="Arial"/>
          <w:b/>
          <w:bCs/>
          <w:color w:val="000000"/>
          <w:szCs w:val="28"/>
        </w:rPr>
        <w:t>SPECIFICATION FOR</w:t>
      </w:r>
      <w:r w:rsidR="00834D11">
        <w:rPr>
          <w:rFonts w:ascii="Arial" w:hAnsi="Arial" w:cs="Arial"/>
          <w:b/>
          <w:bCs/>
          <w:color w:val="000000"/>
          <w:szCs w:val="28"/>
        </w:rPr>
        <w:t xml:space="preserve"> </w:t>
      </w:r>
      <w:r w:rsidRPr="00F07ECC">
        <w:rPr>
          <w:rFonts w:ascii="Arial" w:hAnsi="Arial" w:cs="Arial"/>
          <w:b/>
          <w:bCs/>
          <w:color w:val="000000"/>
          <w:szCs w:val="28"/>
        </w:rPr>
        <w:t xml:space="preserve">LOCAL </w:t>
      </w:r>
      <w:del w:id="1" w:author="Elizabeth Pastuszka" w:date="2024-05-20T14:38:00Z" w16du:dateUtc="2024-05-20T18:38:00Z">
        <w:r w:rsidRPr="00F07ECC" w:rsidDel="00D84DC7">
          <w:rPr>
            <w:rFonts w:ascii="Arial" w:hAnsi="Arial" w:cs="Arial"/>
            <w:b/>
            <w:bCs/>
            <w:color w:val="000000"/>
            <w:szCs w:val="28"/>
          </w:rPr>
          <w:delText xml:space="preserve">GOVERNMENTS </w:delText>
        </w:r>
      </w:del>
      <w:proofErr w:type="gramStart"/>
      <w:ins w:id="2" w:author="Elizabeth Pastuszka" w:date="2024-05-20T14:38:00Z" w16du:dateUtc="2024-05-20T18:38:00Z">
        <w:r w:rsidR="00D84DC7">
          <w:rPr>
            <w:rFonts w:ascii="Arial" w:hAnsi="Arial" w:cs="Arial"/>
            <w:b/>
            <w:bCs/>
            <w:color w:val="000000"/>
            <w:szCs w:val="28"/>
          </w:rPr>
          <w:t>AGENCIES</w:t>
        </w:r>
        <w:proofErr w:type="gramEnd"/>
        <w:r w:rsidR="00D84DC7" w:rsidRPr="00F07ECC">
          <w:rPr>
            <w:rFonts w:ascii="Arial" w:hAnsi="Arial" w:cs="Arial"/>
            <w:b/>
            <w:bCs/>
            <w:color w:val="000000"/>
            <w:szCs w:val="28"/>
          </w:rPr>
          <w:t xml:space="preserve"> </w:t>
        </w:r>
      </w:ins>
    </w:p>
    <w:p w14:paraId="74ED73E5" w14:textId="77777777" w:rsidR="00C620BB" w:rsidRPr="00F07ECC" w:rsidRDefault="00C620BB" w:rsidP="00F07ECC">
      <w:pPr>
        <w:pStyle w:val="Default"/>
      </w:pPr>
    </w:p>
    <w:p w14:paraId="7645BBBB" w14:textId="0485296E" w:rsidR="002174B8" w:rsidRPr="001B4A5E" w:rsidRDefault="002174B8" w:rsidP="002174B8">
      <w:pPr>
        <w:pStyle w:val="Title"/>
        <w:jc w:val="both"/>
        <w:rPr>
          <w:rFonts w:asciiTheme="minorHAnsi" w:hAnsiTheme="minorHAnsi" w:cstheme="minorHAnsi"/>
          <w:sz w:val="22"/>
          <w:szCs w:val="22"/>
        </w:rPr>
      </w:pPr>
      <w:r w:rsidRPr="001B4A5E">
        <w:rPr>
          <w:rFonts w:asciiTheme="minorHAnsi" w:hAnsiTheme="minorHAnsi" w:cstheme="minorHAnsi"/>
          <w:sz w:val="22"/>
          <w:szCs w:val="22"/>
        </w:rPr>
        <w:t xml:space="preserve">This document is intended to provide recommended guidance for local government asphalt pavement applications.  These specifications incorporate the latest asphalt paving technologies and presents best practices, procedures and processes but is not intended to replace sound engineering knowledge, judgment, and experience. </w:t>
      </w:r>
    </w:p>
    <w:p w14:paraId="05C37C10" w14:textId="77777777" w:rsidR="002174B8" w:rsidRPr="001B4A5E" w:rsidRDefault="002174B8" w:rsidP="00F07ECC">
      <w:pPr>
        <w:pStyle w:val="Title"/>
        <w:jc w:val="both"/>
        <w:rPr>
          <w:rFonts w:asciiTheme="minorHAnsi" w:hAnsiTheme="minorHAnsi" w:cstheme="minorHAnsi"/>
          <w:sz w:val="22"/>
          <w:szCs w:val="22"/>
        </w:rPr>
      </w:pPr>
    </w:p>
    <w:p w14:paraId="664D3C79" w14:textId="08F295C9" w:rsidR="00691DB1" w:rsidRDefault="00746FF5" w:rsidP="00691DB1">
      <w:pPr>
        <w:pStyle w:val="Title"/>
        <w:jc w:val="both"/>
        <w:rPr>
          <w:rFonts w:asciiTheme="minorHAnsi" w:hAnsiTheme="minorHAnsi" w:cstheme="minorHAnsi"/>
          <w:sz w:val="22"/>
          <w:szCs w:val="22"/>
        </w:rPr>
      </w:pPr>
      <w:r>
        <w:rPr>
          <w:rFonts w:asciiTheme="minorHAnsi" w:hAnsiTheme="minorHAnsi" w:cstheme="minorHAnsi"/>
          <w:sz w:val="22"/>
          <w:szCs w:val="22"/>
        </w:rPr>
        <w:t xml:space="preserve">APAI recommends work shall be performed in accordance with the project specifications and the current Indiana Department of Transportation (INDOT) specifications, Section 402 </w:t>
      </w:r>
      <w:r w:rsidR="00691DB1">
        <w:rPr>
          <w:rFonts w:asciiTheme="minorHAnsi" w:hAnsiTheme="minorHAnsi" w:cstheme="minorHAnsi"/>
          <w:sz w:val="22"/>
          <w:szCs w:val="22"/>
        </w:rPr>
        <w:t>– Hot Mix Pavement.</w:t>
      </w:r>
    </w:p>
    <w:p w14:paraId="56462090" w14:textId="0A1240ED" w:rsidR="00811FCD" w:rsidRPr="00691DB1" w:rsidRDefault="00811FCD" w:rsidP="00691DB1">
      <w:pPr>
        <w:pStyle w:val="Title"/>
        <w:jc w:val="both"/>
        <w:rPr>
          <w:rFonts w:asciiTheme="minorHAnsi" w:hAnsiTheme="minorHAnsi" w:cstheme="minorHAnsi"/>
          <w:sz w:val="22"/>
          <w:szCs w:val="22"/>
        </w:rPr>
      </w:pPr>
    </w:p>
    <w:p w14:paraId="16B97582" w14:textId="7D13CAC6" w:rsidR="005E55AC" w:rsidRPr="00431FCD" w:rsidRDefault="005E55AC" w:rsidP="005E55AC">
      <w:pPr>
        <w:pStyle w:val="Default"/>
        <w:jc w:val="both"/>
        <w:rPr>
          <w:rFonts w:asciiTheme="minorHAnsi" w:hAnsiTheme="minorHAnsi" w:cstheme="minorHAnsi"/>
          <w:b/>
          <w:i/>
          <w:sz w:val="24"/>
          <w:szCs w:val="22"/>
        </w:rPr>
      </w:pPr>
      <w:r w:rsidRPr="00431FCD">
        <w:rPr>
          <w:rFonts w:asciiTheme="minorHAnsi" w:hAnsiTheme="minorHAnsi" w:cstheme="minorHAnsi"/>
          <w:b/>
          <w:i/>
          <w:sz w:val="24"/>
          <w:szCs w:val="22"/>
        </w:rPr>
        <w:t>DESIGN GUIDANCE</w:t>
      </w:r>
    </w:p>
    <w:p w14:paraId="503915E2" w14:textId="77777777" w:rsidR="00CC4B69" w:rsidRPr="00431FCD" w:rsidRDefault="00CC4B69" w:rsidP="00F07ECC">
      <w:pPr>
        <w:widowControl/>
        <w:jc w:val="both"/>
        <w:rPr>
          <w:rFonts w:asciiTheme="minorHAnsi" w:hAnsiTheme="minorHAnsi" w:cstheme="minorHAnsi"/>
          <w:sz w:val="22"/>
          <w:szCs w:val="22"/>
        </w:rPr>
      </w:pPr>
    </w:p>
    <w:p w14:paraId="0FE879A4" w14:textId="3D2FE444" w:rsidR="001B1918" w:rsidRPr="00431FCD" w:rsidRDefault="005E55AC" w:rsidP="00F8277D">
      <w:pPr>
        <w:widowControl/>
        <w:spacing w:after="120"/>
        <w:jc w:val="both"/>
        <w:rPr>
          <w:rFonts w:asciiTheme="minorHAnsi" w:hAnsiTheme="minorHAnsi" w:cstheme="minorHAnsi"/>
          <w:b/>
          <w:bCs/>
          <w:sz w:val="22"/>
          <w:szCs w:val="22"/>
          <w:u w:val="single"/>
        </w:rPr>
      </w:pPr>
      <w:r w:rsidRPr="00431FCD">
        <w:rPr>
          <w:rFonts w:asciiTheme="minorHAnsi" w:hAnsiTheme="minorHAnsi" w:cstheme="minorHAnsi"/>
          <w:b/>
          <w:bCs/>
          <w:sz w:val="22"/>
          <w:szCs w:val="22"/>
          <w:u w:val="single"/>
        </w:rPr>
        <w:t>Conversions</w:t>
      </w:r>
    </w:p>
    <w:p w14:paraId="2F70EE57" w14:textId="5686F159" w:rsidR="00CD4F11" w:rsidRDefault="00742840" w:rsidP="000B1E20">
      <w:pPr>
        <w:pStyle w:val="Default"/>
        <w:jc w:val="both"/>
        <w:rPr>
          <w:rFonts w:asciiTheme="minorHAnsi" w:hAnsiTheme="minorHAnsi" w:cstheme="minorHAnsi"/>
          <w:sz w:val="22"/>
        </w:rPr>
      </w:pPr>
      <w:r w:rsidRPr="00431FCD">
        <w:rPr>
          <w:rFonts w:asciiTheme="minorHAnsi" w:hAnsiTheme="minorHAnsi" w:cstheme="minorHAnsi"/>
          <w:sz w:val="22"/>
        </w:rPr>
        <w:t xml:space="preserve">All </w:t>
      </w:r>
      <w:r w:rsidR="00EC1732">
        <w:rPr>
          <w:rFonts w:asciiTheme="minorHAnsi" w:hAnsiTheme="minorHAnsi" w:cstheme="minorHAnsi"/>
          <w:sz w:val="22"/>
        </w:rPr>
        <w:t>asphalt mixture</w:t>
      </w:r>
      <w:r w:rsidRPr="00431FCD">
        <w:rPr>
          <w:rFonts w:asciiTheme="minorHAnsi" w:hAnsiTheme="minorHAnsi" w:cstheme="minorHAnsi"/>
          <w:sz w:val="22"/>
        </w:rPr>
        <w:t xml:space="preserve"> and #53 Compacted Aggregate</w:t>
      </w:r>
      <w:r w:rsidR="006F7007" w:rsidRPr="00431FCD">
        <w:rPr>
          <w:rFonts w:asciiTheme="minorHAnsi" w:hAnsiTheme="minorHAnsi" w:cstheme="minorHAnsi"/>
          <w:sz w:val="22"/>
        </w:rPr>
        <w:t xml:space="preserve"> </w:t>
      </w:r>
      <w:r w:rsidRPr="00431FCD">
        <w:rPr>
          <w:rFonts w:asciiTheme="minorHAnsi" w:hAnsiTheme="minorHAnsi" w:cstheme="minorHAnsi"/>
          <w:sz w:val="22"/>
        </w:rPr>
        <w:t xml:space="preserve">bid items </w:t>
      </w:r>
      <w:r w:rsidR="006F7007" w:rsidRPr="00431FCD">
        <w:rPr>
          <w:rFonts w:asciiTheme="minorHAnsi" w:hAnsiTheme="minorHAnsi" w:cstheme="minorHAnsi"/>
          <w:sz w:val="22"/>
        </w:rPr>
        <w:t>shou</w:t>
      </w:r>
      <w:r w:rsidRPr="00431FCD">
        <w:rPr>
          <w:rFonts w:asciiTheme="minorHAnsi" w:hAnsiTheme="minorHAnsi" w:cstheme="minorHAnsi"/>
          <w:sz w:val="22"/>
        </w:rPr>
        <w:t>l</w:t>
      </w:r>
      <w:r w:rsidR="006F7007" w:rsidRPr="00431FCD">
        <w:rPr>
          <w:rFonts w:asciiTheme="minorHAnsi" w:hAnsiTheme="minorHAnsi" w:cstheme="minorHAnsi"/>
          <w:sz w:val="22"/>
        </w:rPr>
        <w:t>d</w:t>
      </w:r>
      <w:r w:rsidR="00E75A7E" w:rsidRPr="00431FCD">
        <w:rPr>
          <w:rFonts w:asciiTheme="minorHAnsi" w:hAnsiTheme="minorHAnsi" w:cstheme="minorHAnsi"/>
          <w:sz w:val="22"/>
        </w:rPr>
        <w:t xml:space="preserve"> be </w:t>
      </w:r>
      <w:r w:rsidR="000B1E20" w:rsidRPr="00431FCD">
        <w:rPr>
          <w:rFonts w:asciiTheme="minorHAnsi" w:hAnsiTheme="minorHAnsi" w:cstheme="minorHAnsi"/>
          <w:sz w:val="22"/>
        </w:rPr>
        <w:t>measured</w:t>
      </w:r>
      <w:r w:rsidR="00E75A7E" w:rsidRPr="00431FCD">
        <w:rPr>
          <w:rFonts w:asciiTheme="minorHAnsi" w:hAnsiTheme="minorHAnsi" w:cstheme="minorHAnsi"/>
          <w:sz w:val="22"/>
        </w:rPr>
        <w:t xml:space="preserve"> </w:t>
      </w:r>
      <w:r w:rsidR="00BA79FB">
        <w:rPr>
          <w:rFonts w:asciiTheme="minorHAnsi" w:hAnsiTheme="minorHAnsi" w:cstheme="minorHAnsi"/>
          <w:sz w:val="22"/>
        </w:rPr>
        <w:t>in</w:t>
      </w:r>
      <w:r w:rsidR="00955920" w:rsidRPr="00431FCD">
        <w:rPr>
          <w:rFonts w:asciiTheme="minorHAnsi" w:hAnsiTheme="minorHAnsi" w:cstheme="minorHAnsi"/>
          <w:sz w:val="22"/>
        </w:rPr>
        <w:t xml:space="preserve"> </w:t>
      </w:r>
      <w:r w:rsidR="00CA11EA">
        <w:rPr>
          <w:rFonts w:asciiTheme="minorHAnsi" w:hAnsiTheme="minorHAnsi" w:cstheme="minorHAnsi"/>
          <w:sz w:val="22"/>
        </w:rPr>
        <w:t>weight</w:t>
      </w:r>
      <w:r w:rsidR="00955920" w:rsidRPr="00431FCD">
        <w:rPr>
          <w:rFonts w:asciiTheme="minorHAnsi" w:hAnsiTheme="minorHAnsi" w:cstheme="minorHAnsi"/>
          <w:sz w:val="22"/>
        </w:rPr>
        <w:t xml:space="preserve"> </w:t>
      </w:r>
      <w:r w:rsidR="00721FA6" w:rsidRPr="00431FCD">
        <w:rPr>
          <w:rFonts w:asciiTheme="minorHAnsi" w:hAnsiTheme="minorHAnsi" w:cstheme="minorHAnsi"/>
          <w:sz w:val="22"/>
        </w:rPr>
        <w:t>(tons)</w:t>
      </w:r>
      <w:r w:rsidR="00E75A7E" w:rsidRPr="00431FCD">
        <w:rPr>
          <w:rFonts w:asciiTheme="minorHAnsi" w:hAnsiTheme="minorHAnsi" w:cstheme="minorHAnsi"/>
          <w:sz w:val="22"/>
        </w:rPr>
        <w:t xml:space="preserve">. </w:t>
      </w:r>
      <w:r w:rsidR="000608A2" w:rsidRPr="00431FCD">
        <w:rPr>
          <w:rFonts w:asciiTheme="minorHAnsi" w:hAnsiTheme="minorHAnsi" w:cstheme="minorHAnsi"/>
          <w:sz w:val="22"/>
        </w:rPr>
        <w:t xml:space="preserve"> </w:t>
      </w:r>
      <w:r w:rsidR="00E83715" w:rsidRPr="00431FCD">
        <w:rPr>
          <w:rFonts w:asciiTheme="minorHAnsi" w:hAnsiTheme="minorHAnsi" w:cstheme="minorHAnsi"/>
          <w:sz w:val="22"/>
        </w:rPr>
        <w:t xml:space="preserve">To </w:t>
      </w:r>
      <w:r w:rsidR="00E75A7E" w:rsidRPr="00431FCD">
        <w:rPr>
          <w:rFonts w:asciiTheme="minorHAnsi" w:hAnsiTheme="minorHAnsi" w:cstheme="minorHAnsi"/>
          <w:sz w:val="22"/>
        </w:rPr>
        <w:t xml:space="preserve">convert from </w:t>
      </w:r>
      <w:r w:rsidR="00403F1B" w:rsidRPr="00431FCD">
        <w:rPr>
          <w:rFonts w:asciiTheme="minorHAnsi" w:hAnsiTheme="minorHAnsi" w:cstheme="minorHAnsi"/>
          <w:sz w:val="22"/>
        </w:rPr>
        <w:t xml:space="preserve">roadway area </w:t>
      </w:r>
      <w:r w:rsidR="00721FA6" w:rsidRPr="00431FCD">
        <w:rPr>
          <w:rFonts w:asciiTheme="minorHAnsi" w:hAnsiTheme="minorHAnsi" w:cstheme="minorHAnsi"/>
          <w:sz w:val="22"/>
        </w:rPr>
        <w:t>(</w:t>
      </w:r>
      <w:r w:rsidR="00403F1B" w:rsidRPr="00431FCD">
        <w:rPr>
          <w:rFonts w:asciiTheme="minorHAnsi" w:hAnsiTheme="minorHAnsi" w:cstheme="minorHAnsi"/>
          <w:sz w:val="22"/>
        </w:rPr>
        <w:t>SY</w:t>
      </w:r>
      <w:r w:rsidR="00721FA6" w:rsidRPr="00431FCD">
        <w:rPr>
          <w:rFonts w:asciiTheme="minorHAnsi" w:hAnsiTheme="minorHAnsi" w:cstheme="minorHAnsi"/>
          <w:sz w:val="22"/>
        </w:rPr>
        <w:t>)</w:t>
      </w:r>
      <w:r w:rsidR="00D16BE7" w:rsidRPr="00431FCD">
        <w:rPr>
          <w:rFonts w:asciiTheme="minorHAnsi" w:hAnsiTheme="minorHAnsi" w:cstheme="minorHAnsi"/>
          <w:sz w:val="22"/>
        </w:rPr>
        <w:t xml:space="preserve"> </w:t>
      </w:r>
      <w:r w:rsidR="001F5383">
        <w:rPr>
          <w:rFonts w:asciiTheme="minorHAnsi" w:hAnsiTheme="minorHAnsi" w:cstheme="minorHAnsi"/>
          <w:sz w:val="22"/>
        </w:rPr>
        <w:t>and</w:t>
      </w:r>
      <w:r w:rsidR="00403F1B" w:rsidRPr="00431FCD">
        <w:rPr>
          <w:rFonts w:asciiTheme="minorHAnsi" w:hAnsiTheme="minorHAnsi" w:cstheme="minorHAnsi"/>
          <w:sz w:val="22"/>
        </w:rPr>
        <w:t xml:space="preserve"> depth of material </w:t>
      </w:r>
      <w:r w:rsidR="0095415D" w:rsidRPr="00431FCD">
        <w:rPr>
          <w:rFonts w:asciiTheme="minorHAnsi" w:hAnsiTheme="minorHAnsi" w:cstheme="minorHAnsi"/>
          <w:sz w:val="22"/>
        </w:rPr>
        <w:t>(</w:t>
      </w:r>
      <w:r w:rsidR="00403F1B" w:rsidRPr="00431FCD">
        <w:rPr>
          <w:rFonts w:asciiTheme="minorHAnsi" w:hAnsiTheme="minorHAnsi" w:cstheme="minorHAnsi"/>
          <w:sz w:val="22"/>
        </w:rPr>
        <w:t>in</w:t>
      </w:r>
      <w:r w:rsidR="0095415D" w:rsidRPr="00431FCD">
        <w:rPr>
          <w:rFonts w:asciiTheme="minorHAnsi" w:hAnsiTheme="minorHAnsi" w:cstheme="minorHAnsi"/>
          <w:sz w:val="22"/>
        </w:rPr>
        <w:t>) to</w:t>
      </w:r>
      <w:r w:rsidR="00D16BE7" w:rsidRPr="00431FCD">
        <w:rPr>
          <w:rFonts w:asciiTheme="minorHAnsi" w:hAnsiTheme="minorHAnsi" w:cstheme="minorHAnsi"/>
          <w:sz w:val="22"/>
        </w:rPr>
        <w:t xml:space="preserve"> </w:t>
      </w:r>
      <w:r w:rsidR="00CA11EA">
        <w:rPr>
          <w:rFonts w:asciiTheme="minorHAnsi" w:hAnsiTheme="minorHAnsi" w:cstheme="minorHAnsi"/>
          <w:sz w:val="22"/>
        </w:rPr>
        <w:t>weight</w:t>
      </w:r>
      <w:r w:rsidR="00D16BE7" w:rsidRPr="00431FCD">
        <w:rPr>
          <w:rFonts w:asciiTheme="minorHAnsi" w:hAnsiTheme="minorHAnsi" w:cstheme="minorHAnsi"/>
          <w:sz w:val="22"/>
        </w:rPr>
        <w:t xml:space="preserve"> </w:t>
      </w:r>
      <w:r w:rsidR="0095415D" w:rsidRPr="00431FCD">
        <w:rPr>
          <w:rFonts w:asciiTheme="minorHAnsi" w:hAnsiTheme="minorHAnsi" w:cstheme="minorHAnsi"/>
          <w:sz w:val="22"/>
        </w:rPr>
        <w:t>(tons)</w:t>
      </w:r>
      <w:r w:rsidR="00431FCD" w:rsidRPr="00431FCD">
        <w:rPr>
          <w:rFonts w:asciiTheme="minorHAnsi" w:hAnsiTheme="minorHAnsi" w:cstheme="minorHAnsi"/>
          <w:sz w:val="22"/>
        </w:rPr>
        <w:t>:</w:t>
      </w:r>
    </w:p>
    <w:p w14:paraId="7589C995" w14:textId="77777777" w:rsidR="00431FCD" w:rsidRPr="00431FCD" w:rsidRDefault="00431FCD" w:rsidP="000B1E20">
      <w:pPr>
        <w:pStyle w:val="Default"/>
        <w:jc w:val="both"/>
      </w:pPr>
    </w:p>
    <w:p w14:paraId="7D41DFF4" w14:textId="2729969F" w:rsidR="00CD4F11" w:rsidRPr="004C2FF5" w:rsidRDefault="000D7E20" w:rsidP="00CD4F11">
      <w:pPr>
        <w:pStyle w:val="Default"/>
      </w:pPr>
      <m:oMathPara>
        <m:oMath>
          <m:r>
            <w:rPr>
              <w:rFonts w:ascii="Cambria Math" w:hAnsi="Cambria Math"/>
            </w:rPr>
            <m:t>Area (SY)×</m:t>
          </m:r>
          <m:f>
            <m:fPr>
              <m:ctrlPr>
                <w:rPr>
                  <w:rFonts w:ascii="Cambria Math" w:hAnsi="Cambria Math"/>
                  <w:i/>
                </w:rPr>
              </m:ctrlPr>
            </m:fPr>
            <m:num>
              <m:r>
                <w:rPr>
                  <w:rFonts w:ascii="Cambria Math" w:hAnsi="Cambria Math"/>
                </w:rPr>
                <m:t xml:space="preserve">110 </m:t>
              </m:r>
              <m:f>
                <m:fPr>
                  <m:ctrlPr>
                    <w:rPr>
                      <w:rFonts w:ascii="Cambria Math" w:hAnsi="Cambria Math"/>
                      <w:i/>
                    </w:rPr>
                  </m:ctrlPr>
                </m:fPr>
                <m:num>
                  <m:r>
                    <w:rPr>
                      <w:rFonts w:ascii="Cambria Math" w:hAnsi="Cambria Math"/>
                    </w:rPr>
                    <m:t>lbs</m:t>
                  </m:r>
                </m:num>
                <m:den>
                  <m:r>
                    <w:rPr>
                      <w:rFonts w:ascii="Cambria Math" w:hAnsi="Cambria Math"/>
                    </w:rPr>
                    <m:t>SYD</m:t>
                  </m:r>
                </m:den>
              </m:f>
            </m:num>
            <m:den>
              <m:r>
                <w:rPr>
                  <w:rFonts w:ascii="Cambria Math" w:hAnsi="Cambria Math"/>
                </w:rPr>
                <m:t xml:space="preserve">2,000 </m:t>
              </m:r>
              <m:f>
                <m:fPr>
                  <m:ctrlPr>
                    <w:rPr>
                      <w:rFonts w:ascii="Cambria Math" w:hAnsi="Cambria Math"/>
                      <w:i/>
                    </w:rPr>
                  </m:ctrlPr>
                </m:fPr>
                <m:num>
                  <m:r>
                    <w:rPr>
                      <w:rFonts w:ascii="Cambria Math" w:hAnsi="Cambria Math"/>
                    </w:rPr>
                    <m:t>lbs</m:t>
                  </m:r>
                </m:num>
                <m:den>
                  <m:r>
                    <w:rPr>
                      <w:rFonts w:ascii="Cambria Math" w:hAnsi="Cambria Math"/>
                    </w:rPr>
                    <m:t>ton</m:t>
                  </m:r>
                </m:den>
              </m:f>
            </m:den>
          </m:f>
          <m:r>
            <w:rPr>
              <w:rFonts w:ascii="Cambria Math" w:hAnsi="Cambria Math"/>
            </w:rPr>
            <m:t>×Depth (in)=___ tons</m:t>
          </m:r>
        </m:oMath>
      </m:oMathPara>
    </w:p>
    <w:p w14:paraId="4A7A4987" w14:textId="77777777" w:rsidR="00E83715" w:rsidRPr="004C2FF5" w:rsidRDefault="00E83715" w:rsidP="00CD4F11">
      <w:pPr>
        <w:pStyle w:val="Default"/>
      </w:pPr>
    </w:p>
    <w:p w14:paraId="5FDA1B0F" w14:textId="17FBC5AA" w:rsidR="00470A7A" w:rsidRPr="004C2FF5" w:rsidRDefault="001C01D9" w:rsidP="004C2FF5">
      <w:pPr>
        <w:pStyle w:val="Default"/>
        <w:jc w:val="both"/>
        <w:rPr>
          <w:rFonts w:asciiTheme="minorHAnsi" w:hAnsiTheme="minorHAnsi" w:cstheme="minorHAnsi"/>
          <w:sz w:val="22"/>
        </w:rPr>
      </w:pPr>
      <w:r w:rsidRPr="004C2FF5">
        <w:rPr>
          <w:rFonts w:asciiTheme="minorHAnsi" w:hAnsiTheme="minorHAnsi" w:cstheme="minorHAnsi"/>
          <w:sz w:val="22"/>
        </w:rPr>
        <w:t>E</w:t>
      </w:r>
      <w:r w:rsidR="00E83715" w:rsidRPr="004C2FF5">
        <w:rPr>
          <w:rFonts w:asciiTheme="minorHAnsi" w:hAnsiTheme="minorHAnsi" w:cstheme="minorHAnsi"/>
          <w:sz w:val="22"/>
        </w:rPr>
        <w:t xml:space="preserve">xcavation </w:t>
      </w:r>
      <w:r w:rsidRPr="004C2FF5">
        <w:rPr>
          <w:rFonts w:asciiTheme="minorHAnsi" w:hAnsiTheme="minorHAnsi" w:cstheme="minorHAnsi"/>
          <w:sz w:val="22"/>
        </w:rPr>
        <w:t>C</w:t>
      </w:r>
      <w:r w:rsidR="00E83715" w:rsidRPr="004C2FF5">
        <w:rPr>
          <w:rFonts w:asciiTheme="minorHAnsi" w:hAnsiTheme="minorHAnsi" w:cstheme="minorHAnsi"/>
          <w:sz w:val="22"/>
        </w:rPr>
        <w:t xml:space="preserve">ommon </w:t>
      </w:r>
      <w:r w:rsidR="00431FCD" w:rsidRPr="004C2FF5">
        <w:rPr>
          <w:rFonts w:asciiTheme="minorHAnsi" w:hAnsiTheme="minorHAnsi" w:cstheme="minorHAnsi"/>
          <w:sz w:val="22"/>
        </w:rPr>
        <w:t xml:space="preserve">bid item should be measured </w:t>
      </w:r>
      <w:r w:rsidR="00BA79FB" w:rsidRPr="004C2FF5">
        <w:rPr>
          <w:rFonts w:asciiTheme="minorHAnsi" w:hAnsiTheme="minorHAnsi" w:cstheme="minorHAnsi"/>
          <w:sz w:val="22"/>
        </w:rPr>
        <w:t>in</w:t>
      </w:r>
      <w:r w:rsidR="00431FCD" w:rsidRPr="004C2FF5">
        <w:rPr>
          <w:rFonts w:asciiTheme="minorHAnsi" w:hAnsiTheme="minorHAnsi" w:cstheme="minorHAnsi"/>
          <w:sz w:val="22"/>
        </w:rPr>
        <w:t xml:space="preserve"> volume (</w:t>
      </w:r>
      <w:r w:rsidR="00E83715" w:rsidRPr="004C2FF5">
        <w:rPr>
          <w:rFonts w:asciiTheme="minorHAnsi" w:hAnsiTheme="minorHAnsi" w:cstheme="minorHAnsi"/>
          <w:sz w:val="22"/>
        </w:rPr>
        <w:t>CYD</w:t>
      </w:r>
      <w:r w:rsidR="00431FCD" w:rsidRPr="004C2FF5">
        <w:rPr>
          <w:rFonts w:asciiTheme="minorHAnsi" w:hAnsiTheme="minorHAnsi" w:cstheme="minorHAnsi"/>
          <w:sz w:val="22"/>
        </w:rPr>
        <w:t>).</w:t>
      </w:r>
      <w:r w:rsidR="00BA79FB" w:rsidRPr="004C2FF5">
        <w:rPr>
          <w:rFonts w:asciiTheme="minorHAnsi" w:hAnsiTheme="minorHAnsi" w:cstheme="minorHAnsi"/>
          <w:sz w:val="22"/>
        </w:rPr>
        <w:t xml:space="preserve">  To convert from </w:t>
      </w:r>
      <w:r w:rsidR="00FC1583" w:rsidRPr="004C2FF5">
        <w:rPr>
          <w:rFonts w:asciiTheme="minorHAnsi" w:hAnsiTheme="minorHAnsi" w:cstheme="minorHAnsi"/>
          <w:sz w:val="22"/>
        </w:rPr>
        <w:t>roadway length</w:t>
      </w:r>
      <w:r w:rsidR="004C2FF5" w:rsidRPr="004C2FF5">
        <w:rPr>
          <w:rFonts w:asciiTheme="minorHAnsi" w:hAnsiTheme="minorHAnsi" w:cstheme="minorHAnsi"/>
          <w:sz w:val="22"/>
        </w:rPr>
        <w:t xml:space="preserve"> </w:t>
      </w:r>
      <w:r w:rsidR="005E395E" w:rsidRPr="004C2FF5">
        <w:rPr>
          <w:rFonts w:asciiTheme="minorHAnsi" w:hAnsiTheme="minorHAnsi" w:cstheme="minorHAnsi"/>
          <w:sz w:val="22"/>
        </w:rPr>
        <w:t>(ft)</w:t>
      </w:r>
      <w:r w:rsidR="00FC1583" w:rsidRPr="004C2FF5">
        <w:rPr>
          <w:rFonts w:asciiTheme="minorHAnsi" w:hAnsiTheme="minorHAnsi" w:cstheme="minorHAnsi"/>
          <w:sz w:val="22"/>
        </w:rPr>
        <w:t xml:space="preserve">, width </w:t>
      </w:r>
      <w:r w:rsidR="005E395E" w:rsidRPr="004C2FF5">
        <w:rPr>
          <w:rFonts w:asciiTheme="minorHAnsi" w:hAnsiTheme="minorHAnsi" w:cstheme="minorHAnsi"/>
          <w:sz w:val="22"/>
        </w:rPr>
        <w:t xml:space="preserve">(ft) </w:t>
      </w:r>
      <w:r w:rsidR="00FC1583" w:rsidRPr="004C2FF5">
        <w:rPr>
          <w:rFonts w:asciiTheme="minorHAnsi" w:hAnsiTheme="minorHAnsi" w:cstheme="minorHAnsi"/>
          <w:sz w:val="22"/>
        </w:rPr>
        <w:t xml:space="preserve">and depth </w:t>
      </w:r>
      <w:r w:rsidR="001F5383" w:rsidRPr="004C2FF5">
        <w:rPr>
          <w:rFonts w:asciiTheme="minorHAnsi" w:hAnsiTheme="minorHAnsi" w:cstheme="minorHAnsi"/>
          <w:sz w:val="22"/>
        </w:rPr>
        <w:t>(ft)</w:t>
      </w:r>
      <w:r w:rsidR="00CA11EA" w:rsidRPr="004C2FF5">
        <w:rPr>
          <w:rFonts w:asciiTheme="minorHAnsi" w:hAnsiTheme="minorHAnsi" w:cstheme="minorHAnsi"/>
          <w:sz w:val="22"/>
        </w:rPr>
        <w:t xml:space="preserve"> to volume (CYD):</w:t>
      </w:r>
      <w:r w:rsidR="00431FCD" w:rsidRPr="004C2FF5">
        <w:rPr>
          <w:rFonts w:asciiTheme="minorHAnsi" w:hAnsiTheme="minorHAnsi" w:cstheme="minorHAnsi"/>
          <w:sz w:val="22"/>
        </w:rPr>
        <w:t xml:space="preserve">  </w:t>
      </w:r>
    </w:p>
    <w:p w14:paraId="5D384D8D" w14:textId="77777777" w:rsidR="00E83715" w:rsidRPr="004C2FF5" w:rsidRDefault="00E83715" w:rsidP="00CD4F11">
      <w:pPr>
        <w:pStyle w:val="Default"/>
        <w:rPr>
          <w:rFonts w:asciiTheme="minorHAnsi" w:hAnsiTheme="minorHAnsi" w:cstheme="minorHAnsi"/>
          <w:sz w:val="22"/>
        </w:rPr>
      </w:pPr>
    </w:p>
    <w:p w14:paraId="19D5C1BF" w14:textId="71E8D03F" w:rsidR="00A3420D" w:rsidRPr="004C2FF5" w:rsidRDefault="00D84DC7" w:rsidP="00CD4F11">
      <w:pPr>
        <w:pStyle w:val="Default"/>
      </w:pPr>
      <m:oMathPara>
        <m:oMath>
          <m:f>
            <m:fPr>
              <m:ctrlPr>
                <w:rPr>
                  <w:rFonts w:ascii="Cambria Math" w:hAnsi="Cambria Math"/>
                  <w:i/>
                </w:rPr>
              </m:ctrlPr>
            </m:fPr>
            <m:num>
              <m:r>
                <w:rPr>
                  <w:rFonts w:ascii="Cambria Math" w:hAnsi="Cambria Math"/>
                </w:rPr>
                <m:t>L</m:t>
              </m:r>
              <m:r>
                <w:rPr>
                  <w:rFonts w:ascii="Cambria Math" w:hAnsi="Cambria Math"/>
                </w:rPr>
                <m:t xml:space="preserve"> </m:t>
              </m:r>
              <m:d>
                <m:dPr>
                  <m:ctrlPr>
                    <w:rPr>
                      <w:rFonts w:ascii="Cambria Math" w:hAnsi="Cambria Math"/>
                      <w:i/>
                    </w:rPr>
                  </m:ctrlPr>
                </m:dPr>
                <m:e>
                  <m:r>
                    <w:rPr>
                      <w:rFonts w:ascii="Cambria Math" w:hAnsi="Cambria Math"/>
                    </w:rPr>
                    <m:t>ft</m:t>
                  </m:r>
                </m:e>
              </m:d>
              <m:r>
                <w:rPr>
                  <w:rFonts w:ascii="Cambria Math" w:hAnsi="Cambria Math"/>
                </w:rPr>
                <m:t>×</m:t>
              </m:r>
              <m:r>
                <w:rPr>
                  <w:rFonts w:ascii="Cambria Math" w:hAnsi="Cambria Math"/>
                </w:rPr>
                <m:t>W</m:t>
              </m:r>
              <m:d>
                <m:dPr>
                  <m:ctrlPr>
                    <w:rPr>
                      <w:rFonts w:ascii="Cambria Math" w:hAnsi="Cambria Math"/>
                      <w:i/>
                    </w:rPr>
                  </m:ctrlPr>
                </m:dPr>
                <m:e>
                  <m:r>
                    <w:rPr>
                      <w:rFonts w:ascii="Cambria Math" w:hAnsi="Cambria Math"/>
                    </w:rPr>
                    <m:t>ft</m:t>
                  </m:r>
                </m:e>
              </m:d>
              <m:r>
                <w:rPr>
                  <w:rFonts w:ascii="Cambria Math" w:hAnsi="Cambria Math"/>
                </w:rPr>
                <m:t>×</m:t>
              </m:r>
              <m:r>
                <w:rPr>
                  <w:rFonts w:ascii="Cambria Math" w:hAnsi="Cambria Math"/>
                </w:rPr>
                <m:t>D</m:t>
              </m:r>
              <m:r>
                <w:rPr>
                  <w:rFonts w:ascii="Cambria Math" w:hAnsi="Cambria Math"/>
                </w:rPr>
                <m:t>(</m:t>
              </m:r>
              <m:r>
                <w:rPr>
                  <w:rFonts w:ascii="Cambria Math" w:hAnsi="Cambria Math"/>
                </w:rPr>
                <m:t>ft</m:t>
              </m:r>
              <m:r>
                <w:rPr>
                  <w:rFonts w:ascii="Cambria Math" w:hAnsi="Cambria Math"/>
                </w:rPr>
                <m:t>)</m:t>
              </m:r>
            </m:num>
            <m:den>
              <m:r>
                <w:rPr>
                  <w:rFonts w:ascii="Cambria Math" w:hAnsi="Cambria Math"/>
                </w:rPr>
                <m:t>27</m:t>
              </m:r>
              <m:f>
                <m:fPr>
                  <m:ctrlPr>
                    <w:rPr>
                      <w:rFonts w:ascii="Cambria Math" w:hAnsi="Cambria Math"/>
                      <w:i/>
                    </w:rPr>
                  </m:ctrlPr>
                </m:fPr>
                <m:num>
                  <m:sSup>
                    <m:sSupPr>
                      <m:ctrlPr>
                        <w:rPr>
                          <w:rFonts w:ascii="Cambria Math" w:hAnsi="Cambria Math"/>
                          <w:i/>
                        </w:rPr>
                      </m:ctrlPr>
                    </m:sSupPr>
                    <m:e>
                      <m:r>
                        <w:rPr>
                          <w:rFonts w:ascii="Cambria Math" w:hAnsi="Cambria Math"/>
                        </w:rPr>
                        <m:t>ft</m:t>
                      </m:r>
                    </m:e>
                    <m:sup>
                      <m:r>
                        <w:rPr>
                          <w:rFonts w:ascii="Cambria Math" w:hAnsi="Cambria Math"/>
                        </w:rPr>
                        <m:t>3</m:t>
                      </m:r>
                    </m:sup>
                  </m:sSup>
                </m:num>
                <m:den>
                  <m:r>
                    <w:rPr>
                      <w:rFonts w:ascii="Cambria Math" w:hAnsi="Cambria Math"/>
                    </w:rPr>
                    <m:t>CYD</m:t>
                  </m:r>
                </m:den>
              </m:f>
            </m:den>
          </m:f>
          <m:r>
            <w:rPr>
              <w:rFonts w:ascii="Cambria Math" w:hAnsi="Cambria Math"/>
            </w:rPr>
            <m:t xml:space="preserve">=___ </m:t>
          </m:r>
          <m:r>
            <w:rPr>
              <w:rFonts w:ascii="Cambria Math" w:hAnsi="Cambria Math"/>
            </w:rPr>
            <m:t>CYD</m:t>
          </m:r>
        </m:oMath>
      </m:oMathPara>
    </w:p>
    <w:p w14:paraId="68559BDB" w14:textId="77777777" w:rsidR="001B1918" w:rsidRPr="004C2FF5" w:rsidRDefault="001B1918" w:rsidP="00F07ECC">
      <w:pPr>
        <w:pStyle w:val="Default"/>
        <w:jc w:val="both"/>
        <w:rPr>
          <w:rFonts w:asciiTheme="minorHAnsi" w:hAnsiTheme="minorHAnsi" w:cstheme="minorHAnsi"/>
          <w:sz w:val="22"/>
          <w:szCs w:val="22"/>
        </w:rPr>
      </w:pPr>
    </w:p>
    <w:p w14:paraId="37491320" w14:textId="26FC8642" w:rsidR="001B1918" w:rsidRPr="00714D49" w:rsidRDefault="00E3485B" w:rsidP="00714D49">
      <w:pPr>
        <w:widowControl/>
        <w:spacing w:after="120"/>
        <w:jc w:val="both"/>
        <w:rPr>
          <w:rFonts w:asciiTheme="minorHAnsi" w:hAnsiTheme="minorHAnsi" w:cstheme="minorHAnsi"/>
          <w:b/>
          <w:bCs/>
          <w:sz w:val="22"/>
          <w:szCs w:val="22"/>
          <w:u w:val="single"/>
        </w:rPr>
      </w:pPr>
      <w:r w:rsidRPr="00714D49">
        <w:rPr>
          <w:rFonts w:asciiTheme="minorHAnsi" w:hAnsiTheme="minorHAnsi" w:cstheme="minorHAnsi"/>
          <w:b/>
          <w:bCs/>
          <w:sz w:val="22"/>
          <w:szCs w:val="22"/>
          <w:u w:val="single"/>
        </w:rPr>
        <w:t>Lift Thicknesses</w:t>
      </w:r>
    </w:p>
    <w:p w14:paraId="1B5D472D" w14:textId="1C5AB76C" w:rsidR="00714D49" w:rsidRDefault="00447103" w:rsidP="006C613E">
      <w:pPr>
        <w:pStyle w:val="Default"/>
        <w:jc w:val="both"/>
        <w:rPr>
          <w:rFonts w:asciiTheme="minorHAnsi" w:hAnsiTheme="minorHAnsi" w:cstheme="minorHAnsi"/>
          <w:sz w:val="22"/>
          <w:szCs w:val="22"/>
        </w:rPr>
      </w:pPr>
      <w:r w:rsidRPr="00714D49">
        <w:rPr>
          <w:rFonts w:asciiTheme="minorHAnsi" w:hAnsiTheme="minorHAnsi" w:cstheme="minorHAnsi"/>
          <w:sz w:val="22"/>
          <w:szCs w:val="22"/>
        </w:rPr>
        <w:t xml:space="preserve">INDOT design guidelines </w:t>
      </w:r>
      <w:r w:rsidR="003C0B61">
        <w:rPr>
          <w:rFonts w:asciiTheme="minorHAnsi" w:hAnsiTheme="minorHAnsi" w:cstheme="minorHAnsi"/>
          <w:sz w:val="22"/>
          <w:szCs w:val="22"/>
        </w:rPr>
        <w:t>specify</w:t>
      </w:r>
      <w:r w:rsidR="00DF3852" w:rsidRPr="00714D49">
        <w:rPr>
          <w:rFonts w:asciiTheme="minorHAnsi" w:hAnsiTheme="minorHAnsi" w:cstheme="minorHAnsi"/>
          <w:sz w:val="22"/>
          <w:szCs w:val="22"/>
        </w:rPr>
        <w:t xml:space="preserve"> the </w:t>
      </w:r>
      <w:r w:rsidR="003C0B61">
        <w:rPr>
          <w:rFonts w:asciiTheme="minorHAnsi" w:hAnsiTheme="minorHAnsi" w:cstheme="minorHAnsi"/>
          <w:sz w:val="22"/>
          <w:szCs w:val="22"/>
        </w:rPr>
        <w:t>following</w:t>
      </w:r>
      <w:r w:rsidR="00DF3852" w:rsidRPr="00714D49">
        <w:rPr>
          <w:rFonts w:asciiTheme="minorHAnsi" w:hAnsiTheme="minorHAnsi" w:cstheme="minorHAnsi"/>
          <w:sz w:val="22"/>
          <w:szCs w:val="22"/>
        </w:rPr>
        <w:t xml:space="preserve"> </w:t>
      </w:r>
      <w:r w:rsidR="00BF5022" w:rsidRPr="00714D49">
        <w:rPr>
          <w:rFonts w:asciiTheme="minorHAnsi" w:hAnsiTheme="minorHAnsi" w:cstheme="minorHAnsi"/>
          <w:sz w:val="22"/>
          <w:szCs w:val="22"/>
        </w:rPr>
        <w:t>minimum and maximum</w:t>
      </w:r>
      <w:r w:rsidR="00A5729B">
        <w:rPr>
          <w:rFonts w:asciiTheme="minorHAnsi" w:hAnsiTheme="minorHAnsi" w:cstheme="minorHAnsi"/>
          <w:sz w:val="22"/>
          <w:szCs w:val="22"/>
        </w:rPr>
        <w:t xml:space="preserve"> finished</w:t>
      </w:r>
      <w:r w:rsidR="00BF5022" w:rsidRPr="00714D49">
        <w:rPr>
          <w:rFonts w:asciiTheme="minorHAnsi" w:hAnsiTheme="minorHAnsi" w:cstheme="minorHAnsi"/>
          <w:sz w:val="22"/>
          <w:szCs w:val="22"/>
        </w:rPr>
        <w:t xml:space="preserve"> </w:t>
      </w:r>
      <w:r w:rsidR="00DF3852" w:rsidRPr="00714D49">
        <w:rPr>
          <w:rFonts w:asciiTheme="minorHAnsi" w:hAnsiTheme="minorHAnsi" w:cstheme="minorHAnsi"/>
          <w:sz w:val="22"/>
          <w:szCs w:val="22"/>
        </w:rPr>
        <w:t>lift thicknesses</w:t>
      </w:r>
      <w:r w:rsidR="00BF5022" w:rsidRPr="00714D49">
        <w:rPr>
          <w:rFonts w:asciiTheme="minorHAnsi" w:hAnsiTheme="minorHAnsi" w:cstheme="minorHAnsi"/>
          <w:sz w:val="22"/>
          <w:szCs w:val="22"/>
        </w:rPr>
        <w:t xml:space="preserve"> for </w:t>
      </w:r>
      <w:r w:rsidR="004E30A1">
        <w:rPr>
          <w:rFonts w:asciiTheme="minorHAnsi" w:hAnsiTheme="minorHAnsi" w:cstheme="minorHAnsi"/>
          <w:sz w:val="22"/>
          <w:szCs w:val="22"/>
        </w:rPr>
        <w:t>mixture</w:t>
      </w:r>
      <w:r w:rsidR="00BF5022" w:rsidRPr="00714D49">
        <w:rPr>
          <w:rFonts w:asciiTheme="minorHAnsi" w:hAnsiTheme="minorHAnsi" w:cstheme="minorHAnsi"/>
          <w:sz w:val="22"/>
          <w:szCs w:val="22"/>
        </w:rPr>
        <w:t xml:space="preserve"> </w:t>
      </w:r>
      <w:r w:rsidR="004E30A1">
        <w:rPr>
          <w:rFonts w:asciiTheme="minorHAnsi" w:hAnsiTheme="minorHAnsi" w:cstheme="minorHAnsi"/>
          <w:sz w:val="22"/>
          <w:szCs w:val="22"/>
        </w:rPr>
        <w:t>pavement</w:t>
      </w:r>
      <w:r w:rsidR="00BF5022" w:rsidRPr="00714D49">
        <w:rPr>
          <w:rFonts w:asciiTheme="minorHAnsi" w:hAnsiTheme="minorHAnsi" w:cstheme="minorHAnsi"/>
          <w:sz w:val="22"/>
          <w:szCs w:val="22"/>
        </w:rPr>
        <w:t xml:space="preserve"> size designations</w:t>
      </w:r>
      <w:r w:rsidR="00873290">
        <w:rPr>
          <w:rFonts w:asciiTheme="minorHAnsi" w:hAnsiTheme="minorHAnsi" w:cstheme="minorHAnsi"/>
          <w:sz w:val="22"/>
          <w:szCs w:val="22"/>
        </w:rPr>
        <w:t>:</w:t>
      </w:r>
    </w:p>
    <w:p w14:paraId="36AEC4DA" w14:textId="77777777" w:rsidR="004E30A1" w:rsidRPr="006C613E" w:rsidRDefault="004E30A1" w:rsidP="006C613E">
      <w:pPr>
        <w:pStyle w:val="Default"/>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911"/>
        <w:gridCol w:w="1892"/>
        <w:gridCol w:w="1892"/>
        <w:gridCol w:w="1892"/>
      </w:tblGrid>
      <w:tr w:rsidR="005F3A55" w14:paraId="62BC0EA1" w14:textId="71598731" w:rsidTr="00BE1F47">
        <w:trPr>
          <w:jc w:val="center"/>
        </w:trPr>
        <w:tc>
          <w:tcPr>
            <w:tcW w:w="1911" w:type="dxa"/>
            <w:tcBorders>
              <w:top w:val="single" w:sz="4" w:space="0" w:color="auto"/>
              <w:left w:val="single" w:sz="4" w:space="0" w:color="auto"/>
              <w:bottom w:val="single" w:sz="4" w:space="0" w:color="auto"/>
              <w:right w:val="single" w:sz="4" w:space="0" w:color="auto"/>
            </w:tcBorders>
            <w:hideMark/>
          </w:tcPr>
          <w:p w14:paraId="74E46E00" w14:textId="7777777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Mixture Size Designation</w:t>
            </w:r>
          </w:p>
        </w:tc>
        <w:tc>
          <w:tcPr>
            <w:tcW w:w="1892" w:type="dxa"/>
            <w:tcBorders>
              <w:top w:val="single" w:sz="4" w:space="0" w:color="auto"/>
              <w:left w:val="single" w:sz="4" w:space="0" w:color="auto"/>
              <w:bottom w:val="single" w:sz="4" w:space="0" w:color="auto"/>
              <w:right w:val="single" w:sz="4" w:space="0" w:color="auto"/>
            </w:tcBorders>
            <w:hideMark/>
          </w:tcPr>
          <w:p w14:paraId="7A5CFAEB" w14:textId="085BE3B8"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Minimum Lift Thickness, in.</w:t>
            </w:r>
          </w:p>
        </w:tc>
        <w:tc>
          <w:tcPr>
            <w:tcW w:w="1892" w:type="dxa"/>
            <w:tcBorders>
              <w:top w:val="single" w:sz="4" w:space="0" w:color="auto"/>
              <w:left w:val="single" w:sz="4" w:space="0" w:color="auto"/>
              <w:bottom w:val="single" w:sz="4" w:space="0" w:color="auto"/>
              <w:right w:val="single" w:sz="4" w:space="0" w:color="auto"/>
            </w:tcBorders>
            <w:hideMark/>
          </w:tcPr>
          <w:p w14:paraId="5C131290" w14:textId="77777777" w:rsidR="005F3A55" w:rsidRPr="006273DC" w:rsidRDefault="005F3A55" w:rsidP="00B15FC8">
            <w:pPr>
              <w:pStyle w:val="Default"/>
              <w:jc w:val="center"/>
              <w:rPr>
                <w:rFonts w:asciiTheme="minorHAnsi" w:hAnsiTheme="minorHAnsi" w:cstheme="minorHAnsi"/>
                <w:sz w:val="22"/>
                <w:szCs w:val="22"/>
              </w:rPr>
            </w:pPr>
            <w:r w:rsidRPr="006273DC">
              <w:rPr>
                <w:rFonts w:asciiTheme="minorHAnsi" w:hAnsiTheme="minorHAnsi" w:cstheme="minorHAnsi"/>
                <w:sz w:val="22"/>
                <w:szCs w:val="22"/>
              </w:rPr>
              <w:t>Maximum Lift Thickness, in.</w:t>
            </w:r>
          </w:p>
        </w:tc>
        <w:tc>
          <w:tcPr>
            <w:tcW w:w="1892" w:type="dxa"/>
            <w:tcBorders>
              <w:top w:val="single" w:sz="4" w:space="0" w:color="auto"/>
              <w:left w:val="single" w:sz="4" w:space="0" w:color="auto"/>
              <w:bottom w:val="single" w:sz="4" w:space="0" w:color="auto"/>
              <w:right w:val="single" w:sz="4" w:space="0" w:color="auto"/>
            </w:tcBorders>
          </w:tcPr>
          <w:p w14:paraId="12A44A48" w14:textId="4FF0B161" w:rsidR="005F3A55" w:rsidRPr="006273DC"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Target HMA Layer Thickness, in.</w:t>
            </w:r>
          </w:p>
        </w:tc>
      </w:tr>
      <w:tr w:rsidR="005F3A55" w14:paraId="617DFA3C" w14:textId="0E97E92A" w:rsidTr="00BE1F47">
        <w:trPr>
          <w:jc w:val="center"/>
        </w:trPr>
        <w:tc>
          <w:tcPr>
            <w:tcW w:w="1911" w:type="dxa"/>
            <w:tcBorders>
              <w:top w:val="single" w:sz="4" w:space="0" w:color="auto"/>
              <w:left w:val="single" w:sz="4" w:space="0" w:color="auto"/>
              <w:bottom w:val="single" w:sz="4" w:space="0" w:color="auto"/>
              <w:right w:val="single" w:sz="4" w:space="0" w:color="auto"/>
            </w:tcBorders>
            <w:hideMark/>
          </w:tcPr>
          <w:p w14:paraId="638A1B0A" w14:textId="7777777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9.5 mm</w:t>
            </w:r>
          </w:p>
        </w:tc>
        <w:tc>
          <w:tcPr>
            <w:tcW w:w="1892" w:type="dxa"/>
            <w:tcBorders>
              <w:top w:val="single" w:sz="4" w:space="0" w:color="auto"/>
              <w:left w:val="single" w:sz="4" w:space="0" w:color="auto"/>
              <w:bottom w:val="single" w:sz="4" w:space="0" w:color="auto"/>
              <w:right w:val="single" w:sz="4" w:space="0" w:color="auto"/>
            </w:tcBorders>
            <w:hideMark/>
          </w:tcPr>
          <w:p w14:paraId="443C45B2" w14:textId="78E1497F"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1892" w:type="dxa"/>
            <w:tcBorders>
              <w:top w:val="single" w:sz="4" w:space="0" w:color="auto"/>
              <w:left w:val="single" w:sz="4" w:space="0" w:color="auto"/>
              <w:bottom w:val="single" w:sz="4" w:space="0" w:color="auto"/>
              <w:right w:val="single" w:sz="4" w:space="0" w:color="auto"/>
            </w:tcBorders>
            <w:hideMark/>
          </w:tcPr>
          <w:p w14:paraId="574A8931" w14:textId="1E650717" w:rsidR="005F3A55" w:rsidRPr="006273DC" w:rsidRDefault="005F3A55" w:rsidP="00B15FC8">
            <w:pPr>
              <w:pStyle w:val="Default"/>
              <w:jc w:val="center"/>
              <w:rPr>
                <w:rFonts w:asciiTheme="minorHAnsi" w:hAnsiTheme="minorHAnsi" w:cstheme="minorHAnsi"/>
                <w:sz w:val="22"/>
                <w:szCs w:val="22"/>
              </w:rPr>
            </w:pPr>
            <w:r w:rsidRPr="006273DC">
              <w:rPr>
                <w:rFonts w:asciiTheme="minorHAnsi" w:hAnsiTheme="minorHAnsi" w:cstheme="minorHAnsi"/>
                <w:sz w:val="22"/>
                <w:szCs w:val="22"/>
              </w:rPr>
              <w:t>2.</w:t>
            </w:r>
            <w:r>
              <w:rPr>
                <w:rFonts w:asciiTheme="minorHAnsi" w:hAnsiTheme="minorHAnsi" w:cstheme="minorHAnsi"/>
                <w:sz w:val="22"/>
                <w:szCs w:val="22"/>
              </w:rPr>
              <w:t>5</w:t>
            </w:r>
          </w:p>
        </w:tc>
        <w:tc>
          <w:tcPr>
            <w:tcW w:w="1892" w:type="dxa"/>
            <w:tcBorders>
              <w:top w:val="single" w:sz="4" w:space="0" w:color="auto"/>
              <w:left w:val="single" w:sz="4" w:space="0" w:color="auto"/>
              <w:bottom w:val="single" w:sz="4" w:space="0" w:color="auto"/>
              <w:right w:val="single" w:sz="4" w:space="0" w:color="auto"/>
            </w:tcBorders>
          </w:tcPr>
          <w:p w14:paraId="74D8A9E0" w14:textId="3E2D0A45" w:rsidR="005F3A55" w:rsidRPr="006273DC"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1.5 or 2.0</w:t>
            </w:r>
          </w:p>
        </w:tc>
      </w:tr>
      <w:tr w:rsidR="005F3A55" w14:paraId="2B0F084D" w14:textId="30B8FEE6" w:rsidTr="00BE1F47">
        <w:trPr>
          <w:jc w:val="center"/>
        </w:trPr>
        <w:tc>
          <w:tcPr>
            <w:tcW w:w="1911" w:type="dxa"/>
            <w:tcBorders>
              <w:top w:val="single" w:sz="4" w:space="0" w:color="auto"/>
              <w:left w:val="single" w:sz="4" w:space="0" w:color="auto"/>
              <w:bottom w:val="single" w:sz="4" w:space="0" w:color="auto"/>
              <w:right w:val="single" w:sz="4" w:space="0" w:color="auto"/>
            </w:tcBorders>
            <w:hideMark/>
          </w:tcPr>
          <w:p w14:paraId="38F5BD0B" w14:textId="7777777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12.5 mm</w:t>
            </w:r>
          </w:p>
        </w:tc>
        <w:tc>
          <w:tcPr>
            <w:tcW w:w="1892" w:type="dxa"/>
            <w:tcBorders>
              <w:top w:val="single" w:sz="4" w:space="0" w:color="auto"/>
              <w:left w:val="single" w:sz="4" w:space="0" w:color="auto"/>
              <w:bottom w:val="single" w:sz="4" w:space="0" w:color="auto"/>
              <w:right w:val="single" w:sz="4" w:space="0" w:color="auto"/>
            </w:tcBorders>
            <w:hideMark/>
          </w:tcPr>
          <w:p w14:paraId="46622264" w14:textId="4BBD73C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1.5</w:t>
            </w:r>
          </w:p>
        </w:tc>
        <w:tc>
          <w:tcPr>
            <w:tcW w:w="1892" w:type="dxa"/>
            <w:tcBorders>
              <w:top w:val="single" w:sz="4" w:space="0" w:color="auto"/>
              <w:left w:val="single" w:sz="4" w:space="0" w:color="auto"/>
              <w:bottom w:val="single" w:sz="4" w:space="0" w:color="auto"/>
              <w:right w:val="single" w:sz="4" w:space="0" w:color="auto"/>
            </w:tcBorders>
            <w:hideMark/>
          </w:tcPr>
          <w:p w14:paraId="3DCE3689" w14:textId="1720289A" w:rsidR="005F3A55" w:rsidRPr="006273DC" w:rsidRDefault="005F3A55" w:rsidP="00B15FC8">
            <w:pPr>
              <w:pStyle w:val="Default"/>
              <w:jc w:val="center"/>
              <w:rPr>
                <w:rFonts w:asciiTheme="minorHAnsi" w:hAnsiTheme="minorHAnsi" w:cstheme="minorHAnsi"/>
                <w:sz w:val="22"/>
                <w:szCs w:val="22"/>
              </w:rPr>
            </w:pPr>
            <w:r w:rsidRPr="006273DC">
              <w:rPr>
                <w:rFonts w:asciiTheme="minorHAnsi" w:hAnsiTheme="minorHAnsi" w:cstheme="minorHAnsi"/>
                <w:sz w:val="22"/>
                <w:szCs w:val="22"/>
              </w:rPr>
              <w:t>3.</w:t>
            </w:r>
            <w:r>
              <w:rPr>
                <w:rFonts w:asciiTheme="minorHAnsi" w:hAnsiTheme="minorHAnsi" w:cstheme="minorHAnsi"/>
                <w:sz w:val="22"/>
                <w:szCs w:val="22"/>
              </w:rPr>
              <w:t>75</w:t>
            </w:r>
          </w:p>
        </w:tc>
        <w:tc>
          <w:tcPr>
            <w:tcW w:w="1892" w:type="dxa"/>
            <w:tcBorders>
              <w:top w:val="single" w:sz="4" w:space="0" w:color="auto"/>
              <w:left w:val="single" w:sz="4" w:space="0" w:color="auto"/>
              <w:bottom w:val="single" w:sz="4" w:space="0" w:color="auto"/>
              <w:right w:val="single" w:sz="4" w:space="0" w:color="auto"/>
            </w:tcBorders>
          </w:tcPr>
          <w:p w14:paraId="44179B71" w14:textId="0F4BFAC1" w:rsidR="005F3A55" w:rsidRPr="006273DC"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2.5 – 3.0</w:t>
            </w:r>
          </w:p>
        </w:tc>
      </w:tr>
      <w:tr w:rsidR="005F3A55" w14:paraId="32CF37CF" w14:textId="4F420386" w:rsidTr="00BE1F47">
        <w:trPr>
          <w:jc w:val="center"/>
        </w:trPr>
        <w:tc>
          <w:tcPr>
            <w:tcW w:w="1911" w:type="dxa"/>
            <w:tcBorders>
              <w:top w:val="single" w:sz="4" w:space="0" w:color="auto"/>
              <w:left w:val="single" w:sz="4" w:space="0" w:color="auto"/>
              <w:bottom w:val="single" w:sz="4" w:space="0" w:color="auto"/>
              <w:right w:val="single" w:sz="4" w:space="0" w:color="auto"/>
            </w:tcBorders>
            <w:hideMark/>
          </w:tcPr>
          <w:p w14:paraId="7ABE4657" w14:textId="7777777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19.0 mm</w:t>
            </w:r>
          </w:p>
        </w:tc>
        <w:tc>
          <w:tcPr>
            <w:tcW w:w="1892" w:type="dxa"/>
            <w:tcBorders>
              <w:top w:val="single" w:sz="4" w:space="0" w:color="auto"/>
              <w:left w:val="single" w:sz="4" w:space="0" w:color="auto"/>
              <w:bottom w:val="single" w:sz="4" w:space="0" w:color="auto"/>
              <w:right w:val="single" w:sz="4" w:space="0" w:color="auto"/>
            </w:tcBorders>
            <w:hideMark/>
          </w:tcPr>
          <w:p w14:paraId="709D65AC" w14:textId="122E52A4"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2.0</w:t>
            </w:r>
          </w:p>
        </w:tc>
        <w:tc>
          <w:tcPr>
            <w:tcW w:w="1892" w:type="dxa"/>
            <w:tcBorders>
              <w:top w:val="single" w:sz="4" w:space="0" w:color="auto"/>
              <w:left w:val="single" w:sz="4" w:space="0" w:color="auto"/>
              <w:bottom w:val="single" w:sz="4" w:space="0" w:color="auto"/>
              <w:right w:val="single" w:sz="4" w:space="0" w:color="auto"/>
            </w:tcBorders>
            <w:hideMark/>
          </w:tcPr>
          <w:p w14:paraId="6152713E" w14:textId="4B8D9D08" w:rsidR="005F3A55" w:rsidRPr="006273DC"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5.0</w:t>
            </w:r>
          </w:p>
        </w:tc>
        <w:tc>
          <w:tcPr>
            <w:tcW w:w="1892" w:type="dxa"/>
            <w:tcBorders>
              <w:top w:val="single" w:sz="4" w:space="0" w:color="auto"/>
              <w:left w:val="single" w:sz="4" w:space="0" w:color="auto"/>
              <w:bottom w:val="single" w:sz="4" w:space="0" w:color="auto"/>
              <w:right w:val="single" w:sz="4" w:space="0" w:color="auto"/>
            </w:tcBorders>
          </w:tcPr>
          <w:p w14:paraId="328DF915" w14:textId="2339B42F"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2.5 – 4.0</w:t>
            </w:r>
          </w:p>
        </w:tc>
      </w:tr>
      <w:tr w:rsidR="005F3A55" w14:paraId="4480605B" w14:textId="6C663D89" w:rsidTr="00BE1F47">
        <w:trPr>
          <w:jc w:val="center"/>
        </w:trPr>
        <w:tc>
          <w:tcPr>
            <w:tcW w:w="1911" w:type="dxa"/>
            <w:tcBorders>
              <w:top w:val="single" w:sz="4" w:space="0" w:color="auto"/>
              <w:left w:val="single" w:sz="4" w:space="0" w:color="auto"/>
              <w:bottom w:val="single" w:sz="4" w:space="0" w:color="auto"/>
              <w:right w:val="single" w:sz="4" w:space="0" w:color="auto"/>
            </w:tcBorders>
            <w:hideMark/>
          </w:tcPr>
          <w:p w14:paraId="529CC356" w14:textId="77777777"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25.0 mm</w:t>
            </w:r>
          </w:p>
        </w:tc>
        <w:tc>
          <w:tcPr>
            <w:tcW w:w="1892" w:type="dxa"/>
            <w:tcBorders>
              <w:top w:val="single" w:sz="4" w:space="0" w:color="auto"/>
              <w:left w:val="single" w:sz="4" w:space="0" w:color="auto"/>
              <w:bottom w:val="single" w:sz="4" w:space="0" w:color="auto"/>
              <w:right w:val="single" w:sz="4" w:space="0" w:color="auto"/>
            </w:tcBorders>
            <w:hideMark/>
          </w:tcPr>
          <w:p w14:paraId="62FE8A7D" w14:textId="4D9145CC"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1892" w:type="dxa"/>
            <w:tcBorders>
              <w:top w:val="single" w:sz="4" w:space="0" w:color="auto"/>
              <w:left w:val="single" w:sz="4" w:space="0" w:color="auto"/>
              <w:bottom w:val="single" w:sz="4" w:space="0" w:color="auto"/>
              <w:right w:val="single" w:sz="4" w:space="0" w:color="auto"/>
            </w:tcBorders>
            <w:hideMark/>
          </w:tcPr>
          <w:p w14:paraId="5A13CBDA" w14:textId="14D26FC3" w:rsidR="005F3A55" w:rsidRPr="006273DC"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7.5</w:t>
            </w:r>
          </w:p>
        </w:tc>
        <w:tc>
          <w:tcPr>
            <w:tcW w:w="1892" w:type="dxa"/>
            <w:tcBorders>
              <w:top w:val="single" w:sz="4" w:space="0" w:color="auto"/>
              <w:left w:val="single" w:sz="4" w:space="0" w:color="auto"/>
              <w:bottom w:val="single" w:sz="4" w:space="0" w:color="auto"/>
              <w:right w:val="single" w:sz="4" w:space="0" w:color="auto"/>
            </w:tcBorders>
          </w:tcPr>
          <w:p w14:paraId="2953AC07" w14:textId="50807B83" w:rsidR="005F3A55" w:rsidRDefault="005F3A55" w:rsidP="00B15FC8">
            <w:pPr>
              <w:pStyle w:val="Default"/>
              <w:jc w:val="center"/>
              <w:rPr>
                <w:rFonts w:asciiTheme="minorHAnsi" w:hAnsiTheme="minorHAnsi" w:cstheme="minorHAnsi"/>
                <w:sz w:val="22"/>
                <w:szCs w:val="22"/>
              </w:rPr>
            </w:pPr>
            <w:r>
              <w:rPr>
                <w:rFonts w:asciiTheme="minorHAnsi" w:hAnsiTheme="minorHAnsi" w:cstheme="minorHAnsi"/>
                <w:sz w:val="22"/>
                <w:szCs w:val="22"/>
              </w:rPr>
              <w:t>4.5 – 6.0</w:t>
            </w:r>
          </w:p>
        </w:tc>
      </w:tr>
    </w:tbl>
    <w:p w14:paraId="79E832FE" w14:textId="1188B05F" w:rsidR="006C613E" w:rsidRPr="004E30A1" w:rsidRDefault="006C613E" w:rsidP="004E30A1">
      <w:pPr>
        <w:widowControl/>
        <w:autoSpaceDE/>
        <w:autoSpaceDN/>
        <w:adjustRightInd/>
        <w:rPr>
          <w:rFonts w:cs="Tahoma-Bold"/>
          <w:sz w:val="20"/>
          <w:szCs w:val="20"/>
        </w:rPr>
      </w:pPr>
      <w:r>
        <w:br w:type="page"/>
      </w:r>
    </w:p>
    <w:p w14:paraId="58AB3281" w14:textId="684CB198" w:rsidR="001B1918" w:rsidRPr="008C5251" w:rsidRDefault="001B1918" w:rsidP="00714D49">
      <w:pPr>
        <w:widowControl/>
        <w:spacing w:after="120"/>
        <w:jc w:val="both"/>
        <w:rPr>
          <w:rFonts w:asciiTheme="minorHAnsi" w:hAnsiTheme="minorHAnsi" w:cstheme="minorHAnsi"/>
          <w:b/>
          <w:bCs/>
          <w:sz w:val="22"/>
          <w:szCs w:val="22"/>
          <w:u w:val="single"/>
        </w:rPr>
      </w:pPr>
      <w:r w:rsidRPr="008C5251">
        <w:rPr>
          <w:rFonts w:asciiTheme="minorHAnsi" w:hAnsiTheme="minorHAnsi" w:cstheme="minorHAnsi"/>
          <w:b/>
          <w:bCs/>
          <w:sz w:val="22"/>
          <w:szCs w:val="22"/>
          <w:u w:val="single"/>
        </w:rPr>
        <w:lastRenderedPageBreak/>
        <w:t xml:space="preserve">Materials </w:t>
      </w:r>
    </w:p>
    <w:p w14:paraId="75896169" w14:textId="347C2E8E" w:rsidR="00714D49" w:rsidRPr="009179CD" w:rsidRDefault="004E30A1" w:rsidP="00C8276C">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Asphalt </w:t>
      </w:r>
      <w:r w:rsidR="001B1918" w:rsidRPr="008C5251">
        <w:rPr>
          <w:rFonts w:asciiTheme="minorHAnsi" w:hAnsiTheme="minorHAnsi" w:cstheme="minorHAnsi"/>
          <w:bCs/>
          <w:sz w:val="22"/>
          <w:szCs w:val="22"/>
        </w:rPr>
        <w:t>P</w:t>
      </w:r>
      <w:r>
        <w:rPr>
          <w:rFonts w:asciiTheme="minorHAnsi" w:hAnsiTheme="minorHAnsi" w:cstheme="minorHAnsi"/>
          <w:bCs/>
          <w:sz w:val="22"/>
          <w:szCs w:val="22"/>
        </w:rPr>
        <w:t xml:space="preserve">erformance </w:t>
      </w:r>
      <w:r w:rsidR="001B1918" w:rsidRPr="008C5251">
        <w:rPr>
          <w:rFonts w:asciiTheme="minorHAnsi" w:hAnsiTheme="minorHAnsi" w:cstheme="minorHAnsi"/>
          <w:bCs/>
          <w:sz w:val="22"/>
          <w:szCs w:val="22"/>
        </w:rPr>
        <w:t>G</w:t>
      </w:r>
      <w:r>
        <w:rPr>
          <w:rFonts w:asciiTheme="minorHAnsi" w:hAnsiTheme="minorHAnsi" w:cstheme="minorHAnsi"/>
          <w:bCs/>
          <w:sz w:val="22"/>
          <w:szCs w:val="22"/>
        </w:rPr>
        <w:t>rade (PG)</w:t>
      </w:r>
      <w:r w:rsidR="001B1918" w:rsidRPr="008C5251">
        <w:rPr>
          <w:rFonts w:asciiTheme="minorHAnsi" w:hAnsiTheme="minorHAnsi" w:cstheme="minorHAnsi"/>
          <w:bCs/>
          <w:sz w:val="22"/>
          <w:szCs w:val="22"/>
        </w:rPr>
        <w:t xml:space="preserve"> binders for </w:t>
      </w:r>
      <w:r w:rsidR="00EC1732">
        <w:rPr>
          <w:rFonts w:asciiTheme="minorHAnsi" w:hAnsiTheme="minorHAnsi" w:cstheme="minorHAnsi"/>
          <w:bCs/>
          <w:sz w:val="22"/>
          <w:szCs w:val="22"/>
        </w:rPr>
        <w:t>asphalt pavement</w:t>
      </w:r>
      <w:r w:rsidR="001B1918" w:rsidRPr="008C5251">
        <w:rPr>
          <w:rFonts w:asciiTheme="minorHAnsi" w:hAnsiTheme="minorHAnsi" w:cstheme="minorHAnsi"/>
          <w:bCs/>
          <w:sz w:val="22"/>
          <w:szCs w:val="22"/>
        </w:rPr>
        <w:t xml:space="preserve"> shall be supplied by an INDOT </w:t>
      </w:r>
      <w:r w:rsidR="002F1246" w:rsidRPr="008C5251">
        <w:rPr>
          <w:rFonts w:asciiTheme="minorHAnsi" w:hAnsiTheme="minorHAnsi" w:cstheme="minorHAnsi"/>
          <w:bCs/>
          <w:sz w:val="22"/>
          <w:szCs w:val="22"/>
        </w:rPr>
        <w:t xml:space="preserve">approved </w:t>
      </w:r>
      <w:r w:rsidR="001B1918" w:rsidRPr="008C5251">
        <w:rPr>
          <w:rFonts w:asciiTheme="minorHAnsi" w:hAnsiTheme="minorHAnsi" w:cstheme="minorHAnsi"/>
          <w:bCs/>
          <w:sz w:val="22"/>
          <w:szCs w:val="22"/>
        </w:rPr>
        <w:t xml:space="preserve">supplier </w:t>
      </w:r>
      <w:r w:rsidR="00AE2A36">
        <w:rPr>
          <w:rFonts w:asciiTheme="minorHAnsi" w:hAnsiTheme="minorHAnsi" w:cstheme="minorHAnsi"/>
          <w:bCs/>
          <w:sz w:val="22"/>
          <w:szCs w:val="22"/>
        </w:rPr>
        <w:t xml:space="preserve">listed on INDOT’s Qualified Sources List for Performance-Graded Asphalt Binder Suppliers </w:t>
      </w:r>
      <w:r w:rsidR="00AE2A36" w:rsidRPr="00F07ECC">
        <w:rPr>
          <w:rFonts w:asciiTheme="minorHAnsi" w:hAnsiTheme="minorHAnsi" w:cstheme="minorHAnsi"/>
          <w:bCs/>
          <w:sz w:val="22"/>
          <w:szCs w:val="22"/>
        </w:rPr>
        <w:t xml:space="preserve">and shall meet the requirements of </w:t>
      </w:r>
      <w:r w:rsidR="00AE2A36">
        <w:rPr>
          <w:rFonts w:asciiTheme="minorHAnsi" w:hAnsiTheme="minorHAnsi" w:cstheme="minorHAnsi"/>
          <w:bCs/>
          <w:sz w:val="22"/>
          <w:szCs w:val="22"/>
        </w:rPr>
        <w:t>Section</w:t>
      </w:r>
      <w:r w:rsidR="00AE2A36" w:rsidRPr="00F07ECC">
        <w:rPr>
          <w:rFonts w:asciiTheme="minorHAnsi" w:hAnsiTheme="minorHAnsi" w:cstheme="minorHAnsi"/>
          <w:bCs/>
          <w:sz w:val="22"/>
          <w:szCs w:val="22"/>
        </w:rPr>
        <w:t xml:space="preserve"> 902.01</w:t>
      </w:r>
      <w:r w:rsidR="00AE2A36">
        <w:rPr>
          <w:rFonts w:asciiTheme="minorHAnsi" w:hAnsiTheme="minorHAnsi" w:cstheme="minorHAnsi"/>
          <w:bCs/>
          <w:sz w:val="22"/>
          <w:szCs w:val="22"/>
        </w:rPr>
        <w:t xml:space="preserve"> (a).</w:t>
      </w:r>
      <w:r w:rsidR="00825C46">
        <w:rPr>
          <w:rFonts w:asciiTheme="minorHAnsi" w:hAnsiTheme="minorHAnsi" w:cstheme="minorHAnsi"/>
          <w:bCs/>
          <w:sz w:val="22"/>
          <w:szCs w:val="22"/>
        </w:rPr>
        <w:t xml:space="preserve">  </w:t>
      </w:r>
      <w:r w:rsidR="001B1918" w:rsidRPr="00811FCD">
        <w:rPr>
          <w:rFonts w:asciiTheme="minorHAnsi" w:hAnsiTheme="minorHAnsi" w:cstheme="minorHAnsi"/>
          <w:bCs/>
          <w:sz w:val="22"/>
          <w:szCs w:val="22"/>
        </w:rPr>
        <w:t xml:space="preserve">Aggregate materials </w:t>
      </w:r>
      <w:r w:rsidR="00825C46">
        <w:rPr>
          <w:rFonts w:asciiTheme="minorHAnsi" w:hAnsiTheme="minorHAnsi" w:cstheme="minorHAnsi"/>
          <w:bCs/>
          <w:sz w:val="22"/>
          <w:szCs w:val="22"/>
        </w:rPr>
        <w:t>used in</w:t>
      </w:r>
      <w:r w:rsidR="001B1918" w:rsidRPr="00811FCD">
        <w:rPr>
          <w:rFonts w:asciiTheme="minorHAnsi" w:hAnsiTheme="minorHAnsi" w:cstheme="minorHAnsi"/>
          <w:bCs/>
          <w:sz w:val="22"/>
          <w:szCs w:val="22"/>
        </w:rPr>
        <w:t xml:space="preserve"> </w:t>
      </w:r>
      <w:r w:rsidR="00825C46">
        <w:rPr>
          <w:rFonts w:asciiTheme="minorHAnsi" w:hAnsiTheme="minorHAnsi" w:cstheme="minorHAnsi"/>
          <w:bCs/>
          <w:sz w:val="22"/>
          <w:szCs w:val="22"/>
        </w:rPr>
        <w:t>asphalt</w:t>
      </w:r>
      <w:r w:rsidR="001B1918" w:rsidRPr="00811FCD">
        <w:rPr>
          <w:rFonts w:asciiTheme="minorHAnsi" w:hAnsiTheme="minorHAnsi" w:cstheme="minorHAnsi"/>
          <w:bCs/>
          <w:sz w:val="22"/>
          <w:szCs w:val="22"/>
        </w:rPr>
        <w:t xml:space="preserve"> mixtures shall be supplied </w:t>
      </w:r>
      <w:r w:rsidR="009179CD">
        <w:rPr>
          <w:rFonts w:asciiTheme="minorHAnsi" w:hAnsiTheme="minorHAnsi" w:cstheme="minorHAnsi"/>
          <w:bCs/>
          <w:sz w:val="22"/>
          <w:szCs w:val="22"/>
        </w:rPr>
        <w:t>by a source</w:t>
      </w:r>
      <w:r w:rsidR="009179CD" w:rsidRPr="00F07ECC">
        <w:rPr>
          <w:rFonts w:asciiTheme="minorHAnsi" w:hAnsiTheme="minorHAnsi" w:cstheme="minorHAnsi"/>
          <w:bCs/>
          <w:sz w:val="22"/>
          <w:szCs w:val="22"/>
        </w:rPr>
        <w:t xml:space="preserve"> listed</w:t>
      </w:r>
      <w:r w:rsidR="009179CD">
        <w:rPr>
          <w:rFonts w:asciiTheme="minorHAnsi" w:hAnsiTheme="minorHAnsi" w:cstheme="minorHAnsi"/>
          <w:bCs/>
          <w:sz w:val="22"/>
          <w:szCs w:val="22"/>
        </w:rPr>
        <w:t xml:space="preserve"> on INDOT’s Qualified Sources Lists for Certified Aggregate Producer as well as the qualified list for Dolomite Aggregates and Polish Resistant Aggregates when applicable</w:t>
      </w:r>
      <w:r w:rsidR="009179CD" w:rsidRPr="00F07ECC">
        <w:rPr>
          <w:rFonts w:asciiTheme="minorHAnsi" w:hAnsiTheme="minorHAnsi" w:cstheme="minorHAnsi"/>
          <w:bCs/>
          <w:sz w:val="22"/>
          <w:szCs w:val="22"/>
        </w:rPr>
        <w:t xml:space="preserve">. </w:t>
      </w:r>
      <w:r w:rsidR="009179CD">
        <w:rPr>
          <w:rFonts w:asciiTheme="minorHAnsi" w:hAnsiTheme="minorHAnsi" w:cstheme="minorHAnsi"/>
          <w:bCs/>
          <w:sz w:val="22"/>
          <w:szCs w:val="22"/>
        </w:rPr>
        <w:t>A</w:t>
      </w:r>
      <w:r w:rsidR="009179CD" w:rsidRPr="00F07ECC">
        <w:rPr>
          <w:rFonts w:asciiTheme="minorHAnsi" w:hAnsiTheme="minorHAnsi" w:cstheme="minorHAnsi"/>
          <w:bCs/>
          <w:sz w:val="22"/>
          <w:szCs w:val="22"/>
        </w:rPr>
        <w:t xml:space="preserve">ggregates shall meet the requirements of </w:t>
      </w:r>
      <w:r w:rsidR="009179CD">
        <w:rPr>
          <w:rFonts w:asciiTheme="minorHAnsi" w:hAnsiTheme="minorHAnsi" w:cstheme="minorHAnsi"/>
          <w:bCs/>
          <w:sz w:val="22"/>
          <w:szCs w:val="22"/>
        </w:rPr>
        <w:t>Section</w:t>
      </w:r>
      <w:r w:rsidR="009179CD" w:rsidRPr="00F07ECC">
        <w:rPr>
          <w:rFonts w:asciiTheme="minorHAnsi" w:hAnsiTheme="minorHAnsi" w:cstheme="minorHAnsi"/>
          <w:bCs/>
          <w:sz w:val="22"/>
          <w:szCs w:val="22"/>
        </w:rPr>
        <w:t xml:space="preserve"> 904.</w:t>
      </w:r>
      <w:r w:rsidR="009179CD">
        <w:rPr>
          <w:rFonts w:asciiTheme="minorHAnsi" w:hAnsiTheme="minorHAnsi" w:cstheme="minorHAnsi"/>
          <w:bCs/>
          <w:sz w:val="22"/>
          <w:szCs w:val="22"/>
        </w:rPr>
        <w:t xml:space="preserve">  The a</w:t>
      </w:r>
      <w:r w:rsidR="00753015" w:rsidRPr="00811FCD">
        <w:rPr>
          <w:rFonts w:asciiTheme="minorHAnsi" w:hAnsiTheme="minorHAnsi" w:cstheme="minorHAnsi"/>
          <w:sz w:val="22"/>
          <w:szCs w:val="22"/>
        </w:rPr>
        <w:t>sphalt</w:t>
      </w:r>
      <w:r w:rsidR="001B1918" w:rsidRPr="00811FCD">
        <w:rPr>
          <w:rFonts w:asciiTheme="minorHAnsi" w:hAnsiTheme="minorHAnsi" w:cstheme="minorHAnsi"/>
          <w:sz w:val="22"/>
          <w:szCs w:val="22"/>
        </w:rPr>
        <w:t xml:space="preserve"> </w:t>
      </w:r>
      <w:r w:rsidR="009179CD">
        <w:rPr>
          <w:rFonts w:asciiTheme="minorHAnsi" w:hAnsiTheme="minorHAnsi" w:cstheme="minorHAnsi"/>
          <w:sz w:val="22"/>
          <w:szCs w:val="22"/>
        </w:rPr>
        <w:t xml:space="preserve">mixture </w:t>
      </w:r>
      <w:r w:rsidR="001B1918" w:rsidRPr="00811FCD">
        <w:rPr>
          <w:rFonts w:asciiTheme="minorHAnsi" w:hAnsiTheme="minorHAnsi" w:cstheme="minorHAnsi"/>
          <w:sz w:val="22"/>
          <w:szCs w:val="22"/>
        </w:rPr>
        <w:t xml:space="preserve">design mix formula (DMF) shall be prepared by an INDOT </w:t>
      </w:r>
      <w:r w:rsidR="00F466F0">
        <w:rPr>
          <w:rFonts w:asciiTheme="minorHAnsi" w:hAnsiTheme="minorHAnsi" w:cstheme="minorHAnsi"/>
          <w:sz w:val="22"/>
          <w:szCs w:val="22"/>
        </w:rPr>
        <w:t>Qualified</w:t>
      </w:r>
      <w:r w:rsidR="001B1918" w:rsidRPr="00811FCD">
        <w:rPr>
          <w:rFonts w:asciiTheme="minorHAnsi" w:hAnsiTheme="minorHAnsi" w:cstheme="minorHAnsi"/>
          <w:sz w:val="22"/>
          <w:szCs w:val="22"/>
        </w:rPr>
        <w:t xml:space="preserve"> Mix Design Laboratory</w:t>
      </w:r>
      <w:r w:rsidR="00C8276C" w:rsidRPr="00811FCD">
        <w:rPr>
          <w:rFonts w:asciiTheme="minorHAnsi" w:hAnsiTheme="minorHAnsi" w:cstheme="minorHAnsi"/>
          <w:sz w:val="22"/>
          <w:szCs w:val="22"/>
        </w:rPr>
        <w:t xml:space="preserve">.  </w:t>
      </w:r>
      <w:r w:rsidR="005B3C48">
        <w:rPr>
          <w:rFonts w:asciiTheme="minorHAnsi" w:hAnsiTheme="minorHAnsi" w:cstheme="minorHAnsi"/>
          <w:sz w:val="22"/>
          <w:szCs w:val="22"/>
        </w:rPr>
        <w:t xml:space="preserve">An </w:t>
      </w:r>
      <w:r w:rsidR="00EA7969" w:rsidRPr="00811FCD">
        <w:rPr>
          <w:rFonts w:asciiTheme="minorHAnsi" w:hAnsiTheme="minorHAnsi" w:cstheme="minorHAnsi"/>
          <w:sz w:val="22"/>
          <w:szCs w:val="22"/>
        </w:rPr>
        <w:t>Agency</w:t>
      </w:r>
      <w:r w:rsidR="00753015" w:rsidRPr="00811FCD">
        <w:rPr>
          <w:rFonts w:asciiTheme="minorHAnsi" w:hAnsiTheme="minorHAnsi" w:cstheme="minorHAnsi"/>
          <w:sz w:val="22"/>
          <w:szCs w:val="22"/>
        </w:rPr>
        <w:t xml:space="preserve"> may</w:t>
      </w:r>
      <w:r w:rsidR="00111C0D" w:rsidRPr="00811FCD">
        <w:rPr>
          <w:rFonts w:asciiTheme="minorHAnsi" w:hAnsiTheme="minorHAnsi" w:cstheme="minorHAnsi"/>
          <w:sz w:val="22"/>
          <w:szCs w:val="22"/>
        </w:rPr>
        <w:t xml:space="preserve"> request </w:t>
      </w:r>
      <w:r w:rsidR="00460C2C">
        <w:rPr>
          <w:rFonts w:asciiTheme="minorHAnsi" w:hAnsiTheme="minorHAnsi" w:cstheme="minorHAnsi"/>
          <w:sz w:val="22"/>
          <w:szCs w:val="22"/>
        </w:rPr>
        <w:t xml:space="preserve">a </w:t>
      </w:r>
      <w:r w:rsidR="00111C0D" w:rsidRPr="00811FCD">
        <w:rPr>
          <w:rFonts w:asciiTheme="minorHAnsi" w:hAnsiTheme="minorHAnsi" w:cstheme="minorHAnsi"/>
          <w:sz w:val="22"/>
          <w:szCs w:val="22"/>
        </w:rPr>
        <w:t>DMF to be</w:t>
      </w:r>
      <w:r w:rsidR="001B1918" w:rsidRPr="00811FCD">
        <w:rPr>
          <w:rFonts w:asciiTheme="minorHAnsi" w:hAnsiTheme="minorHAnsi" w:cstheme="minorHAnsi"/>
          <w:sz w:val="22"/>
          <w:szCs w:val="22"/>
        </w:rPr>
        <w:t xml:space="preserve"> submitted </w:t>
      </w:r>
      <w:r w:rsidR="008C5251" w:rsidRPr="00811FCD">
        <w:rPr>
          <w:rFonts w:asciiTheme="minorHAnsi" w:hAnsiTheme="minorHAnsi" w:cstheme="minorHAnsi"/>
          <w:sz w:val="22"/>
          <w:szCs w:val="22"/>
        </w:rPr>
        <w:t xml:space="preserve">for </w:t>
      </w:r>
      <w:r w:rsidR="00B001B2" w:rsidRPr="00811FCD">
        <w:rPr>
          <w:rFonts w:asciiTheme="minorHAnsi" w:hAnsiTheme="minorHAnsi" w:cstheme="minorHAnsi"/>
          <w:sz w:val="22"/>
          <w:szCs w:val="22"/>
        </w:rPr>
        <w:t>approv</w:t>
      </w:r>
      <w:r w:rsidR="008C5251" w:rsidRPr="00811FCD">
        <w:rPr>
          <w:rFonts w:asciiTheme="minorHAnsi" w:hAnsiTheme="minorHAnsi" w:cstheme="minorHAnsi"/>
          <w:sz w:val="22"/>
          <w:szCs w:val="22"/>
        </w:rPr>
        <w:t>al</w:t>
      </w:r>
      <w:r w:rsidR="00B001B2" w:rsidRPr="00811FCD">
        <w:rPr>
          <w:rFonts w:asciiTheme="minorHAnsi" w:hAnsiTheme="minorHAnsi" w:cstheme="minorHAnsi"/>
          <w:sz w:val="22"/>
          <w:szCs w:val="22"/>
        </w:rPr>
        <w:t xml:space="preserve"> </w:t>
      </w:r>
      <w:r w:rsidR="001B1918" w:rsidRPr="00811FCD">
        <w:rPr>
          <w:rFonts w:asciiTheme="minorHAnsi" w:hAnsiTheme="minorHAnsi" w:cstheme="minorHAnsi"/>
          <w:sz w:val="22"/>
          <w:szCs w:val="22"/>
        </w:rPr>
        <w:t xml:space="preserve">prior to </w:t>
      </w:r>
      <w:r w:rsidR="008C5251" w:rsidRPr="00D30852">
        <w:rPr>
          <w:rFonts w:asciiTheme="minorHAnsi" w:hAnsiTheme="minorHAnsi" w:cstheme="minorHAnsi"/>
          <w:sz w:val="22"/>
          <w:szCs w:val="22"/>
        </w:rPr>
        <w:t>paving</w:t>
      </w:r>
      <w:r w:rsidR="001B1918" w:rsidRPr="00D30852">
        <w:rPr>
          <w:rFonts w:asciiTheme="minorHAnsi" w:hAnsiTheme="minorHAnsi" w:cstheme="minorHAnsi"/>
          <w:sz w:val="22"/>
          <w:szCs w:val="22"/>
        </w:rPr>
        <w:t xml:space="preserve">. </w:t>
      </w:r>
      <w:r w:rsidR="00C620BB" w:rsidRPr="00D30852">
        <w:rPr>
          <w:rFonts w:asciiTheme="minorHAnsi" w:hAnsiTheme="minorHAnsi" w:cstheme="minorHAnsi"/>
          <w:sz w:val="22"/>
          <w:szCs w:val="22"/>
        </w:rPr>
        <w:t xml:space="preserve"> </w:t>
      </w:r>
    </w:p>
    <w:p w14:paraId="13C4A608" w14:textId="7A223F2B" w:rsidR="00811FCD" w:rsidRPr="00D30852" w:rsidRDefault="00811FCD" w:rsidP="00C8276C">
      <w:pPr>
        <w:pStyle w:val="Default"/>
        <w:jc w:val="both"/>
        <w:rPr>
          <w:rFonts w:asciiTheme="minorHAnsi" w:hAnsiTheme="minorHAnsi" w:cstheme="minorHAnsi"/>
          <w:sz w:val="22"/>
          <w:szCs w:val="22"/>
        </w:rPr>
      </w:pPr>
    </w:p>
    <w:p w14:paraId="3AE838E7" w14:textId="1A6C9380" w:rsidR="00460C2C" w:rsidRDefault="00811FCD" w:rsidP="00811FCD">
      <w:pPr>
        <w:pStyle w:val="Title"/>
        <w:jc w:val="both"/>
        <w:rPr>
          <w:rFonts w:asciiTheme="minorHAnsi" w:hAnsiTheme="minorHAnsi" w:cstheme="minorHAnsi"/>
          <w:sz w:val="22"/>
          <w:szCs w:val="22"/>
        </w:rPr>
      </w:pPr>
      <w:r w:rsidRPr="00D30852">
        <w:rPr>
          <w:rFonts w:asciiTheme="minorHAnsi" w:hAnsiTheme="minorHAnsi" w:cstheme="minorHAnsi"/>
          <w:sz w:val="22"/>
          <w:szCs w:val="22"/>
        </w:rPr>
        <w:t>The DMF shall be based on the mixture type</w:t>
      </w:r>
      <w:r w:rsidR="000F7BE1" w:rsidRPr="00D30852">
        <w:rPr>
          <w:rFonts w:asciiTheme="minorHAnsi" w:hAnsiTheme="minorHAnsi" w:cstheme="minorHAnsi"/>
          <w:sz w:val="22"/>
          <w:szCs w:val="22"/>
        </w:rPr>
        <w:t xml:space="preserve">, </w:t>
      </w:r>
      <w:r w:rsidRPr="00D30852">
        <w:rPr>
          <w:rFonts w:asciiTheme="minorHAnsi" w:hAnsiTheme="minorHAnsi" w:cstheme="minorHAnsi"/>
          <w:sz w:val="22"/>
          <w:szCs w:val="22"/>
        </w:rPr>
        <w:t xml:space="preserve">mixture </w:t>
      </w:r>
      <w:r w:rsidR="00C92B3F" w:rsidRPr="00D30852">
        <w:rPr>
          <w:rFonts w:asciiTheme="minorHAnsi" w:hAnsiTheme="minorHAnsi" w:cstheme="minorHAnsi"/>
          <w:sz w:val="22"/>
          <w:szCs w:val="22"/>
        </w:rPr>
        <w:t>size</w:t>
      </w:r>
      <w:r w:rsidR="00412802">
        <w:rPr>
          <w:rFonts w:asciiTheme="minorHAnsi" w:hAnsiTheme="minorHAnsi" w:cstheme="minorHAnsi"/>
          <w:sz w:val="22"/>
          <w:szCs w:val="22"/>
        </w:rPr>
        <w:t>,</w:t>
      </w:r>
      <w:r w:rsidR="00C92B3F" w:rsidRPr="00D30852">
        <w:rPr>
          <w:rFonts w:asciiTheme="minorHAnsi" w:hAnsiTheme="minorHAnsi" w:cstheme="minorHAnsi"/>
          <w:sz w:val="22"/>
          <w:szCs w:val="22"/>
        </w:rPr>
        <w:t xml:space="preserve"> </w:t>
      </w:r>
      <w:r w:rsidR="000F7BE1" w:rsidRPr="00D30852">
        <w:rPr>
          <w:rFonts w:asciiTheme="minorHAnsi" w:hAnsiTheme="minorHAnsi" w:cstheme="minorHAnsi"/>
          <w:sz w:val="22"/>
          <w:szCs w:val="22"/>
        </w:rPr>
        <w:t xml:space="preserve">and PG binder </w:t>
      </w:r>
      <w:r w:rsidR="00F30C6E">
        <w:rPr>
          <w:rFonts w:asciiTheme="minorHAnsi" w:hAnsiTheme="minorHAnsi" w:cstheme="minorHAnsi"/>
          <w:sz w:val="22"/>
          <w:szCs w:val="22"/>
        </w:rPr>
        <w:t>designation</w:t>
      </w:r>
      <w:r w:rsidRPr="00D30852">
        <w:rPr>
          <w:rFonts w:asciiTheme="minorHAnsi" w:hAnsiTheme="minorHAnsi" w:cstheme="minorHAnsi"/>
          <w:sz w:val="22"/>
          <w:szCs w:val="22"/>
        </w:rPr>
        <w:t xml:space="preserve">.  </w:t>
      </w:r>
      <w:r w:rsidR="005541DE">
        <w:rPr>
          <w:rFonts w:asciiTheme="minorHAnsi" w:hAnsiTheme="minorHAnsi" w:cstheme="minorHAnsi"/>
          <w:sz w:val="22"/>
          <w:szCs w:val="22"/>
        </w:rPr>
        <w:t>In</w:t>
      </w:r>
      <w:r w:rsidR="001821AE">
        <w:rPr>
          <w:rFonts w:asciiTheme="minorHAnsi" w:hAnsiTheme="minorHAnsi" w:cstheme="minorHAnsi"/>
          <w:sz w:val="22"/>
          <w:szCs w:val="22"/>
        </w:rPr>
        <w:t xml:space="preserve"> t</w:t>
      </w:r>
      <w:r w:rsidR="00332090">
        <w:rPr>
          <w:rFonts w:asciiTheme="minorHAnsi" w:hAnsiTheme="minorHAnsi" w:cstheme="minorHAnsi"/>
          <w:sz w:val="22"/>
          <w:szCs w:val="22"/>
        </w:rPr>
        <w:t>he construction season of 2025</w:t>
      </w:r>
      <w:r w:rsidR="000D5406">
        <w:rPr>
          <w:rFonts w:asciiTheme="minorHAnsi" w:hAnsiTheme="minorHAnsi" w:cstheme="minorHAnsi"/>
          <w:sz w:val="22"/>
          <w:szCs w:val="22"/>
        </w:rPr>
        <w:t xml:space="preserve">, </w:t>
      </w:r>
      <w:r w:rsidR="00541386">
        <w:rPr>
          <w:rFonts w:asciiTheme="minorHAnsi" w:hAnsiTheme="minorHAnsi" w:cstheme="minorHAnsi"/>
          <w:sz w:val="22"/>
          <w:szCs w:val="22"/>
        </w:rPr>
        <w:t>Indiana’s</w:t>
      </w:r>
      <w:r w:rsidR="000D5406">
        <w:rPr>
          <w:rFonts w:asciiTheme="minorHAnsi" w:hAnsiTheme="minorHAnsi" w:cstheme="minorHAnsi"/>
          <w:sz w:val="22"/>
          <w:szCs w:val="22"/>
        </w:rPr>
        <w:t xml:space="preserve"> </w:t>
      </w:r>
      <w:r w:rsidR="001821AE">
        <w:rPr>
          <w:rFonts w:asciiTheme="minorHAnsi" w:hAnsiTheme="minorHAnsi" w:cstheme="minorHAnsi"/>
          <w:sz w:val="22"/>
          <w:szCs w:val="22"/>
        </w:rPr>
        <w:t xml:space="preserve">base binder grade </w:t>
      </w:r>
      <w:r w:rsidR="002D1B78">
        <w:rPr>
          <w:rFonts w:asciiTheme="minorHAnsi" w:hAnsiTheme="minorHAnsi" w:cstheme="minorHAnsi"/>
          <w:sz w:val="22"/>
          <w:szCs w:val="22"/>
        </w:rPr>
        <w:t xml:space="preserve">will change </w:t>
      </w:r>
      <w:r w:rsidR="001821AE">
        <w:rPr>
          <w:rFonts w:asciiTheme="minorHAnsi" w:hAnsiTheme="minorHAnsi" w:cstheme="minorHAnsi"/>
          <w:sz w:val="22"/>
          <w:szCs w:val="22"/>
        </w:rPr>
        <w:t>from PG 64-22 to PG 58-28</w:t>
      </w:r>
      <w:r w:rsidR="00BF6CBF">
        <w:rPr>
          <w:rFonts w:asciiTheme="minorHAnsi" w:hAnsiTheme="minorHAnsi" w:cstheme="minorHAnsi"/>
          <w:sz w:val="22"/>
          <w:szCs w:val="22"/>
        </w:rPr>
        <w:t xml:space="preserve">.  Along with this change, the </w:t>
      </w:r>
      <w:r w:rsidR="00BA05E6">
        <w:rPr>
          <w:rFonts w:asciiTheme="minorHAnsi" w:hAnsiTheme="minorHAnsi" w:cstheme="minorHAnsi"/>
          <w:sz w:val="22"/>
          <w:szCs w:val="22"/>
        </w:rPr>
        <w:t>asphalt</w:t>
      </w:r>
      <w:r w:rsidR="00652DB8">
        <w:rPr>
          <w:rFonts w:asciiTheme="minorHAnsi" w:hAnsiTheme="minorHAnsi" w:cstheme="minorHAnsi"/>
          <w:sz w:val="22"/>
          <w:szCs w:val="22"/>
        </w:rPr>
        <w:t xml:space="preserve"> binder designations </w:t>
      </w:r>
      <w:r w:rsidR="00BB4D2D">
        <w:rPr>
          <w:rFonts w:asciiTheme="minorHAnsi" w:hAnsiTheme="minorHAnsi" w:cstheme="minorHAnsi"/>
          <w:sz w:val="22"/>
          <w:szCs w:val="22"/>
        </w:rPr>
        <w:t xml:space="preserve">and testing requirements </w:t>
      </w:r>
      <w:r w:rsidR="00BF6CBF">
        <w:rPr>
          <w:rFonts w:asciiTheme="minorHAnsi" w:hAnsiTheme="minorHAnsi" w:cstheme="minorHAnsi"/>
          <w:sz w:val="22"/>
          <w:szCs w:val="22"/>
        </w:rPr>
        <w:t>will</w:t>
      </w:r>
      <w:r w:rsidR="000D5406">
        <w:rPr>
          <w:rFonts w:asciiTheme="minorHAnsi" w:hAnsiTheme="minorHAnsi" w:cstheme="minorHAnsi"/>
          <w:sz w:val="22"/>
          <w:szCs w:val="22"/>
        </w:rPr>
        <w:t xml:space="preserve"> </w:t>
      </w:r>
      <w:r w:rsidR="00005869">
        <w:rPr>
          <w:rFonts w:asciiTheme="minorHAnsi" w:hAnsiTheme="minorHAnsi" w:cstheme="minorHAnsi"/>
          <w:sz w:val="22"/>
          <w:szCs w:val="22"/>
        </w:rPr>
        <w:t>be in accordance</w:t>
      </w:r>
      <w:r w:rsidR="000F18ED">
        <w:rPr>
          <w:rFonts w:asciiTheme="minorHAnsi" w:hAnsiTheme="minorHAnsi" w:cstheme="minorHAnsi"/>
          <w:sz w:val="22"/>
          <w:szCs w:val="22"/>
        </w:rPr>
        <w:t xml:space="preserve"> </w:t>
      </w:r>
      <w:r w:rsidR="001514E0">
        <w:rPr>
          <w:rFonts w:asciiTheme="minorHAnsi" w:hAnsiTheme="minorHAnsi" w:cstheme="minorHAnsi"/>
          <w:sz w:val="22"/>
          <w:szCs w:val="22"/>
        </w:rPr>
        <w:t xml:space="preserve">with </w:t>
      </w:r>
      <w:r w:rsidR="00BB4D2D">
        <w:rPr>
          <w:rFonts w:asciiTheme="minorHAnsi" w:hAnsiTheme="minorHAnsi" w:cstheme="minorHAnsi"/>
          <w:sz w:val="22"/>
          <w:szCs w:val="22"/>
        </w:rPr>
        <w:t>M</w:t>
      </w:r>
      <w:r w:rsidR="000D5406">
        <w:rPr>
          <w:rFonts w:asciiTheme="minorHAnsi" w:hAnsiTheme="minorHAnsi" w:cstheme="minorHAnsi"/>
          <w:sz w:val="22"/>
          <w:szCs w:val="22"/>
        </w:rPr>
        <w:t>ultiple Stress Creep Recovery (MSCR</w:t>
      </w:r>
      <w:r w:rsidR="007536C3">
        <w:rPr>
          <w:rFonts w:asciiTheme="minorHAnsi" w:hAnsiTheme="minorHAnsi" w:cstheme="minorHAnsi"/>
          <w:sz w:val="22"/>
          <w:szCs w:val="22"/>
        </w:rPr>
        <w:t>) per</w:t>
      </w:r>
      <w:r w:rsidR="000D5406">
        <w:rPr>
          <w:rFonts w:asciiTheme="minorHAnsi" w:hAnsiTheme="minorHAnsi" w:cstheme="minorHAnsi"/>
          <w:sz w:val="22"/>
          <w:szCs w:val="22"/>
        </w:rPr>
        <w:t xml:space="preserve"> AASHTO M332 </w:t>
      </w:r>
      <w:r w:rsidR="001514E0">
        <w:rPr>
          <w:rFonts w:asciiTheme="minorHAnsi" w:hAnsiTheme="minorHAnsi" w:cstheme="minorHAnsi"/>
          <w:sz w:val="22"/>
          <w:szCs w:val="22"/>
        </w:rPr>
        <w:t xml:space="preserve">and </w:t>
      </w:r>
      <w:r w:rsidR="00826B3B">
        <w:rPr>
          <w:rFonts w:asciiTheme="minorHAnsi" w:hAnsiTheme="minorHAnsi" w:cstheme="minorHAnsi"/>
          <w:sz w:val="22"/>
          <w:szCs w:val="22"/>
        </w:rPr>
        <w:t>elastic response requirements</w:t>
      </w:r>
      <w:r w:rsidR="00DA4840">
        <w:rPr>
          <w:rFonts w:asciiTheme="minorHAnsi" w:hAnsiTheme="minorHAnsi" w:cstheme="minorHAnsi"/>
          <w:sz w:val="22"/>
          <w:szCs w:val="22"/>
        </w:rPr>
        <w:t xml:space="preserve"> </w:t>
      </w:r>
      <w:r w:rsidR="007536C3">
        <w:rPr>
          <w:rFonts w:asciiTheme="minorHAnsi" w:hAnsiTheme="minorHAnsi" w:cstheme="minorHAnsi"/>
          <w:sz w:val="22"/>
          <w:szCs w:val="22"/>
        </w:rPr>
        <w:t xml:space="preserve">per </w:t>
      </w:r>
      <w:r w:rsidR="00DA4840">
        <w:rPr>
          <w:rFonts w:asciiTheme="minorHAnsi" w:hAnsiTheme="minorHAnsi" w:cstheme="minorHAnsi"/>
          <w:sz w:val="22"/>
          <w:szCs w:val="22"/>
        </w:rPr>
        <w:t>AASHTO R9</w:t>
      </w:r>
      <w:r w:rsidR="00826B3B">
        <w:rPr>
          <w:rFonts w:asciiTheme="minorHAnsi" w:hAnsiTheme="minorHAnsi" w:cstheme="minorHAnsi"/>
          <w:sz w:val="22"/>
          <w:szCs w:val="22"/>
        </w:rPr>
        <w:t>2</w:t>
      </w:r>
      <w:r w:rsidR="00CF7F95">
        <w:rPr>
          <w:rFonts w:asciiTheme="minorHAnsi" w:hAnsiTheme="minorHAnsi" w:cstheme="minorHAnsi"/>
          <w:sz w:val="22"/>
          <w:szCs w:val="22"/>
        </w:rPr>
        <w:t xml:space="preserve">.  </w:t>
      </w:r>
      <w:r w:rsidR="00005869">
        <w:rPr>
          <w:rFonts w:asciiTheme="minorHAnsi" w:hAnsiTheme="minorHAnsi" w:cstheme="minorHAnsi"/>
          <w:sz w:val="22"/>
          <w:szCs w:val="22"/>
        </w:rPr>
        <w:t>Th</w:t>
      </w:r>
      <w:r w:rsidR="00835937">
        <w:rPr>
          <w:rFonts w:asciiTheme="minorHAnsi" w:hAnsiTheme="minorHAnsi" w:cstheme="minorHAnsi"/>
          <w:sz w:val="22"/>
          <w:szCs w:val="22"/>
        </w:rPr>
        <w:t>ese</w:t>
      </w:r>
      <w:r w:rsidR="00005869">
        <w:rPr>
          <w:rFonts w:asciiTheme="minorHAnsi" w:hAnsiTheme="minorHAnsi" w:cstheme="minorHAnsi"/>
          <w:sz w:val="22"/>
          <w:szCs w:val="22"/>
        </w:rPr>
        <w:t xml:space="preserve"> change</w:t>
      </w:r>
      <w:r w:rsidR="00835937">
        <w:rPr>
          <w:rFonts w:asciiTheme="minorHAnsi" w:hAnsiTheme="minorHAnsi" w:cstheme="minorHAnsi"/>
          <w:sz w:val="22"/>
          <w:szCs w:val="22"/>
        </w:rPr>
        <w:t>s</w:t>
      </w:r>
      <w:r w:rsidR="00005869">
        <w:rPr>
          <w:rFonts w:asciiTheme="minorHAnsi" w:hAnsiTheme="minorHAnsi" w:cstheme="minorHAnsi"/>
          <w:sz w:val="22"/>
          <w:szCs w:val="22"/>
        </w:rPr>
        <w:t xml:space="preserve"> </w:t>
      </w:r>
      <w:r w:rsidR="00911502">
        <w:rPr>
          <w:rFonts w:asciiTheme="minorHAnsi" w:hAnsiTheme="minorHAnsi" w:cstheme="minorHAnsi"/>
          <w:sz w:val="22"/>
          <w:szCs w:val="22"/>
        </w:rPr>
        <w:t>are encouraged</w:t>
      </w:r>
      <w:r w:rsidR="00005869">
        <w:rPr>
          <w:rFonts w:asciiTheme="minorHAnsi" w:hAnsiTheme="minorHAnsi" w:cstheme="minorHAnsi"/>
          <w:sz w:val="22"/>
          <w:szCs w:val="22"/>
        </w:rPr>
        <w:t xml:space="preserve"> prior to the 2025 construction season if </w:t>
      </w:r>
      <w:r w:rsidR="00835937">
        <w:rPr>
          <w:rFonts w:asciiTheme="minorHAnsi" w:hAnsiTheme="minorHAnsi" w:cstheme="minorHAnsi"/>
          <w:sz w:val="22"/>
          <w:szCs w:val="22"/>
        </w:rPr>
        <w:t xml:space="preserve">the Contractor </w:t>
      </w:r>
      <w:r w:rsidR="00D73EE1">
        <w:rPr>
          <w:rFonts w:asciiTheme="minorHAnsi" w:hAnsiTheme="minorHAnsi" w:cstheme="minorHAnsi"/>
          <w:sz w:val="22"/>
          <w:szCs w:val="22"/>
        </w:rPr>
        <w:t>can</w:t>
      </w:r>
      <w:r w:rsidR="00835937">
        <w:rPr>
          <w:rFonts w:asciiTheme="minorHAnsi" w:hAnsiTheme="minorHAnsi" w:cstheme="minorHAnsi"/>
          <w:sz w:val="22"/>
          <w:szCs w:val="22"/>
        </w:rPr>
        <w:t xml:space="preserve"> do so.</w:t>
      </w:r>
      <w:r w:rsidR="00911502">
        <w:rPr>
          <w:rFonts w:asciiTheme="minorHAnsi" w:hAnsiTheme="minorHAnsi" w:cstheme="minorHAnsi"/>
          <w:sz w:val="22"/>
          <w:szCs w:val="22"/>
        </w:rPr>
        <w:t xml:space="preserve">  </w:t>
      </w:r>
      <w:r w:rsidR="002F3460">
        <w:rPr>
          <w:rFonts w:asciiTheme="minorHAnsi" w:hAnsiTheme="minorHAnsi" w:cstheme="minorHAnsi"/>
          <w:sz w:val="22"/>
          <w:szCs w:val="22"/>
        </w:rPr>
        <w:t>Any</w:t>
      </w:r>
      <w:r w:rsidR="00911502">
        <w:rPr>
          <w:rFonts w:asciiTheme="minorHAnsi" w:hAnsiTheme="minorHAnsi" w:cstheme="minorHAnsi"/>
          <w:sz w:val="22"/>
          <w:szCs w:val="22"/>
        </w:rPr>
        <w:t xml:space="preserve"> references to asphalt PG binders </w:t>
      </w:r>
      <w:r w:rsidR="00991ED6">
        <w:rPr>
          <w:rFonts w:asciiTheme="minorHAnsi" w:hAnsiTheme="minorHAnsi" w:cstheme="minorHAnsi"/>
          <w:sz w:val="22"/>
          <w:szCs w:val="22"/>
        </w:rPr>
        <w:t>henceforth</w:t>
      </w:r>
      <w:r w:rsidR="000A0EF6">
        <w:rPr>
          <w:rFonts w:asciiTheme="minorHAnsi" w:hAnsiTheme="minorHAnsi" w:cstheme="minorHAnsi"/>
          <w:sz w:val="22"/>
          <w:szCs w:val="22"/>
        </w:rPr>
        <w:t xml:space="preserve"> in this document will refer to</w:t>
      </w:r>
      <w:r w:rsidR="002F3460">
        <w:rPr>
          <w:rFonts w:asciiTheme="minorHAnsi" w:hAnsiTheme="minorHAnsi" w:cstheme="minorHAnsi"/>
          <w:sz w:val="22"/>
          <w:szCs w:val="22"/>
        </w:rPr>
        <w:t xml:space="preserve"> the</w:t>
      </w:r>
      <w:r w:rsidR="000A0EF6">
        <w:rPr>
          <w:rFonts w:asciiTheme="minorHAnsi" w:hAnsiTheme="minorHAnsi" w:cstheme="minorHAnsi"/>
          <w:sz w:val="22"/>
          <w:szCs w:val="22"/>
        </w:rPr>
        <w:t xml:space="preserve"> </w:t>
      </w:r>
      <w:r w:rsidR="00A04A90">
        <w:rPr>
          <w:rFonts w:asciiTheme="minorHAnsi" w:hAnsiTheme="minorHAnsi" w:cstheme="minorHAnsi"/>
          <w:sz w:val="22"/>
          <w:szCs w:val="22"/>
        </w:rPr>
        <w:t>PG 58-28</w:t>
      </w:r>
      <w:r w:rsidR="000A0EF6">
        <w:rPr>
          <w:rFonts w:asciiTheme="minorHAnsi" w:hAnsiTheme="minorHAnsi" w:cstheme="minorHAnsi"/>
          <w:sz w:val="22"/>
          <w:szCs w:val="22"/>
        </w:rPr>
        <w:t xml:space="preserve"> MSCR binder </w:t>
      </w:r>
      <w:r w:rsidR="00991ED6">
        <w:rPr>
          <w:rFonts w:asciiTheme="minorHAnsi" w:hAnsiTheme="minorHAnsi" w:cstheme="minorHAnsi"/>
          <w:sz w:val="22"/>
          <w:szCs w:val="22"/>
        </w:rPr>
        <w:t>specifications.</w:t>
      </w:r>
      <w:r w:rsidR="00A04A90">
        <w:rPr>
          <w:rFonts w:asciiTheme="minorHAnsi" w:hAnsiTheme="minorHAnsi" w:cstheme="minorHAnsi"/>
          <w:sz w:val="22"/>
          <w:szCs w:val="22"/>
        </w:rPr>
        <w:t xml:space="preserve"> </w:t>
      </w:r>
    </w:p>
    <w:p w14:paraId="7F84C53E" w14:textId="77777777" w:rsidR="00460C2C" w:rsidRDefault="00460C2C" w:rsidP="00811FCD">
      <w:pPr>
        <w:pStyle w:val="Title"/>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35"/>
        <w:gridCol w:w="3185"/>
        <w:gridCol w:w="3030"/>
      </w:tblGrid>
      <w:tr w:rsidR="00B83BAD" w14:paraId="3C884494" w14:textId="277A4727" w:rsidTr="008A0FF2">
        <w:tc>
          <w:tcPr>
            <w:tcW w:w="3135" w:type="dxa"/>
            <w:shd w:val="clear" w:color="auto" w:fill="D9D9D9" w:themeFill="background1" w:themeFillShade="D9"/>
          </w:tcPr>
          <w:p w14:paraId="14A66A59" w14:textId="3457EA6E" w:rsidR="00945AD1" w:rsidRDefault="00945AD1" w:rsidP="008A0FF2">
            <w:pPr>
              <w:pStyle w:val="Default"/>
              <w:jc w:val="center"/>
              <w:rPr>
                <w:b/>
                <w:bCs/>
                <w:i/>
                <w:iCs/>
              </w:rPr>
            </w:pPr>
            <w:r>
              <w:rPr>
                <w:b/>
                <w:bCs/>
                <w:i/>
                <w:iCs/>
              </w:rPr>
              <w:t>Current</w:t>
            </w:r>
          </w:p>
          <w:p w14:paraId="17687775" w14:textId="47153BDD" w:rsidR="00B83BAD" w:rsidRPr="00AE4789" w:rsidRDefault="006E6038" w:rsidP="008A0FF2">
            <w:pPr>
              <w:pStyle w:val="Default"/>
              <w:jc w:val="center"/>
              <w:rPr>
                <w:b/>
                <w:bCs/>
                <w:i/>
                <w:iCs/>
              </w:rPr>
            </w:pPr>
            <w:r w:rsidRPr="00AE4789">
              <w:rPr>
                <w:b/>
                <w:bCs/>
                <w:i/>
                <w:iCs/>
              </w:rPr>
              <w:t xml:space="preserve">PG </w:t>
            </w:r>
            <w:r w:rsidR="00CE0087" w:rsidRPr="00AE4789">
              <w:rPr>
                <w:b/>
                <w:bCs/>
                <w:i/>
                <w:iCs/>
              </w:rPr>
              <w:t>Binder Designation</w:t>
            </w:r>
          </w:p>
        </w:tc>
        <w:tc>
          <w:tcPr>
            <w:tcW w:w="3185" w:type="dxa"/>
            <w:shd w:val="clear" w:color="auto" w:fill="D9D9D9" w:themeFill="background1" w:themeFillShade="D9"/>
          </w:tcPr>
          <w:p w14:paraId="1DBB7BC7" w14:textId="013FBD19" w:rsidR="00B83BAD" w:rsidRPr="00AE4789" w:rsidRDefault="00945AD1" w:rsidP="00945AD1">
            <w:pPr>
              <w:pStyle w:val="Default"/>
              <w:jc w:val="center"/>
              <w:rPr>
                <w:b/>
                <w:bCs/>
                <w:i/>
                <w:iCs/>
              </w:rPr>
            </w:pPr>
            <w:r>
              <w:rPr>
                <w:b/>
                <w:bCs/>
                <w:i/>
                <w:iCs/>
              </w:rPr>
              <w:t xml:space="preserve">2025 </w:t>
            </w:r>
            <w:r w:rsidR="00CE0087" w:rsidRPr="00AE4789">
              <w:rPr>
                <w:b/>
                <w:bCs/>
                <w:i/>
                <w:iCs/>
              </w:rPr>
              <w:t>MSCR Binder Designation</w:t>
            </w:r>
          </w:p>
        </w:tc>
        <w:tc>
          <w:tcPr>
            <w:tcW w:w="3030" w:type="dxa"/>
            <w:shd w:val="clear" w:color="auto" w:fill="D9D9D9" w:themeFill="background1" w:themeFillShade="D9"/>
          </w:tcPr>
          <w:p w14:paraId="1908791D" w14:textId="0FC7CCE0" w:rsidR="00B83BAD" w:rsidRPr="00AE4789" w:rsidRDefault="00663F4C" w:rsidP="008A0FF2">
            <w:pPr>
              <w:pStyle w:val="Default"/>
              <w:jc w:val="center"/>
              <w:rPr>
                <w:b/>
                <w:bCs/>
                <w:i/>
                <w:iCs/>
              </w:rPr>
            </w:pPr>
            <w:r w:rsidRPr="00AE4789">
              <w:rPr>
                <w:b/>
                <w:bCs/>
                <w:i/>
                <w:iCs/>
              </w:rPr>
              <w:t xml:space="preserve">MSCR </w:t>
            </w:r>
            <w:r w:rsidR="00627D0A">
              <w:rPr>
                <w:b/>
                <w:bCs/>
                <w:i/>
                <w:iCs/>
              </w:rPr>
              <w:t xml:space="preserve">Binder </w:t>
            </w:r>
            <w:r w:rsidR="00BC25A8" w:rsidRPr="00AE4789">
              <w:rPr>
                <w:b/>
                <w:bCs/>
                <w:i/>
                <w:iCs/>
              </w:rPr>
              <w:t>Traffic Designation</w:t>
            </w:r>
          </w:p>
        </w:tc>
      </w:tr>
      <w:tr w:rsidR="00E04B47" w14:paraId="02FB6D05" w14:textId="77777777" w:rsidTr="008A0FF2">
        <w:tc>
          <w:tcPr>
            <w:tcW w:w="3135" w:type="dxa"/>
          </w:tcPr>
          <w:p w14:paraId="225EAC22" w14:textId="26AF569A" w:rsidR="00E04B47" w:rsidRDefault="00E04B47" w:rsidP="008A0FF2">
            <w:pPr>
              <w:pStyle w:val="Default"/>
              <w:jc w:val="center"/>
            </w:pPr>
            <w:r>
              <w:t>PG 64-22</w:t>
            </w:r>
          </w:p>
        </w:tc>
        <w:tc>
          <w:tcPr>
            <w:tcW w:w="3185" w:type="dxa"/>
          </w:tcPr>
          <w:p w14:paraId="24FE48BA" w14:textId="2F9A2125" w:rsidR="00E04B47" w:rsidRDefault="00E04B47" w:rsidP="008A0FF2">
            <w:pPr>
              <w:pStyle w:val="Default"/>
              <w:jc w:val="center"/>
            </w:pPr>
            <w:r>
              <w:t>PG 58S-28</w:t>
            </w:r>
          </w:p>
        </w:tc>
        <w:tc>
          <w:tcPr>
            <w:tcW w:w="3030" w:type="dxa"/>
          </w:tcPr>
          <w:p w14:paraId="4A38E023" w14:textId="46F6620E" w:rsidR="00E04B47" w:rsidRDefault="00E04B47" w:rsidP="008A0FF2">
            <w:pPr>
              <w:pStyle w:val="Default"/>
              <w:jc w:val="center"/>
            </w:pPr>
            <w:r>
              <w:t>“S” - Standard</w:t>
            </w:r>
          </w:p>
        </w:tc>
      </w:tr>
      <w:tr w:rsidR="00E04B47" w14:paraId="6055463B" w14:textId="6A26F22B" w:rsidTr="008A0FF2">
        <w:tc>
          <w:tcPr>
            <w:tcW w:w="3135" w:type="dxa"/>
          </w:tcPr>
          <w:p w14:paraId="52BBBFF3" w14:textId="64BBA1BB" w:rsidR="00E04B47" w:rsidRDefault="00E04B47" w:rsidP="008A0FF2">
            <w:pPr>
              <w:pStyle w:val="Default"/>
              <w:jc w:val="center"/>
            </w:pPr>
            <w:r>
              <w:t>PG 70-22</w:t>
            </w:r>
          </w:p>
        </w:tc>
        <w:tc>
          <w:tcPr>
            <w:tcW w:w="3185" w:type="dxa"/>
          </w:tcPr>
          <w:p w14:paraId="07BFB37C" w14:textId="4A28BD1D" w:rsidR="00E04B47" w:rsidRDefault="00E04B47" w:rsidP="008A0FF2">
            <w:pPr>
              <w:pStyle w:val="Default"/>
              <w:jc w:val="center"/>
            </w:pPr>
            <w:r>
              <w:t>PG 58H-28</w:t>
            </w:r>
          </w:p>
        </w:tc>
        <w:tc>
          <w:tcPr>
            <w:tcW w:w="3030" w:type="dxa"/>
          </w:tcPr>
          <w:p w14:paraId="73254C03" w14:textId="4E7F8138" w:rsidR="00E04B47" w:rsidRDefault="00E04B47" w:rsidP="008A0FF2">
            <w:pPr>
              <w:pStyle w:val="Default"/>
              <w:jc w:val="center"/>
            </w:pPr>
            <w:r>
              <w:t>“H” - Heavy</w:t>
            </w:r>
          </w:p>
        </w:tc>
      </w:tr>
      <w:tr w:rsidR="00E04B47" w14:paraId="1873A014" w14:textId="20AAA3E3" w:rsidTr="008A0FF2">
        <w:tc>
          <w:tcPr>
            <w:tcW w:w="3135" w:type="dxa"/>
          </w:tcPr>
          <w:p w14:paraId="42742963" w14:textId="1CA92821" w:rsidR="00E04B47" w:rsidRDefault="00E04B47" w:rsidP="008A0FF2">
            <w:pPr>
              <w:pStyle w:val="Default"/>
              <w:jc w:val="center"/>
            </w:pPr>
            <w:r>
              <w:t>PG 76-22</w:t>
            </w:r>
          </w:p>
        </w:tc>
        <w:tc>
          <w:tcPr>
            <w:tcW w:w="3185" w:type="dxa"/>
          </w:tcPr>
          <w:p w14:paraId="7D64A0A4" w14:textId="4A414132" w:rsidR="00E04B47" w:rsidRDefault="00E04B47" w:rsidP="008A0FF2">
            <w:pPr>
              <w:pStyle w:val="Default"/>
              <w:jc w:val="center"/>
            </w:pPr>
            <w:r>
              <w:t>PG 58E-28</w:t>
            </w:r>
          </w:p>
        </w:tc>
        <w:tc>
          <w:tcPr>
            <w:tcW w:w="3030" w:type="dxa"/>
          </w:tcPr>
          <w:p w14:paraId="4D5DF1DD" w14:textId="7015F4E5" w:rsidR="00E04B47" w:rsidRDefault="00E04B47" w:rsidP="008A0FF2">
            <w:pPr>
              <w:pStyle w:val="Default"/>
              <w:jc w:val="center"/>
            </w:pPr>
            <w:r>
              <w:t>“E” - Extremely Heavy</w:t>
            </w:r>
          </w:p>
        </w:tc>
      </w:tr>
    </w:tbl>
    <w:p w14:paraId="5F32943B" w14:textId="77777777" w:rsidR="00460C2C" w:rsidRDefault="00460C2C" w:rsidP="00811FCD">
      <w:pPr>
        <w:pStyle w:val="Title"/>
        <w:jc w:val="both"/>
        <w:rPr>
          <w:rFonts w:asciiTheme="minorHAnsi" w:hAnsiTheme="minorHAnsi" w:cstheme="minorHAnsi"/>
          <w:sz w:val="22"/>
          <w:szCs w:val="22"/>
        </w:rPr>
      </w:pPr>
    </w:p>
    <w:p w14:paraId="6D8E798F" w14:textId="4FE8F6FE" w:rsidR="00682EF2" w:rsidRPr="00D30852" w:rsidRDefault="00811FCD" w:rsidP="00811FCD">
      <w:pPr>
        <w:pStyle w:val="Title"/>
        <w:jc w:val="both"/>
        <w:rPr>
          <w:rFonts w:asciiTheme="minorHAnsi" w:hAnsiTheme="minorHAnsi" w:cstheme="minorHAnsi"/>
          <w:sz w:val="22"/>
          <w:szCs w:val="22"/>
        </w:rPr>
      </w:pPr>
      <w:r w:rsidRPr="00D30852">
        <w:rPr>
          <w:rFonts w:asciiTheme="minorHAnsi" w:hAnsiTheme="minorHAnsi" w:cstheme="minorHAnsi"/>
          <w:sz w:val="22"/>
          <w:szCs w:val="22"/>
        </w:rPr>
        <w:t>Th</w:t>
      </w:r>
      <w:r w:rsidR="0049235C" w:rsidRPr="00D30852">
        <w:rPr>
          <w:rFonts w:asciiTheme="minorHAnsi" w:hAnsiTheme="minorHAnsi" w:cstheme="minorHAnsi"/>
          <w:sz w:val="22"/>
          <w:szCs w:val="22"/>
        </w:rPr>
        <w:t>is</w:t>
      </w:r>
      <w:r w:rsidRPr="00D30852">
        <w:rPr>
          <w:rFonts w:asciiTheme="minorHAnsi" w:hAnsiTheme="minorHAnsi" w:cstheme="minorHAnsi"/>
          <w:sz w:val="22"/>
          <w:szCs w:val="22"/>
        </w:rPr>
        <w:t xml:space="preserve"> table may be used to assist </w:t>
      </w:r>
      <w:r w:rsidR="00CF7F95" w:rsidRPr="00D30852">
        <w:rPr>
          <w:rFonts w:asciiTheme="minorHAnsi" w:hAnsiTheme="minorHAnsi" w:cstheme="minorHAnsi"/>
          <w:sz w:val="22"/>
          <w:szCs w:val="22"/>
        </w:rPr>
        <w:t>the Agency</w:t>
      </w:r>
      <w:r w:rsidRPr="00D30852">
        <w:rPr>
          <w:rFonts w:asciiTheme="minorHAnsi" w:hAnsiTheme="minorHAnsi" w:cstheme="minorHAnsi"/>
          <w:sz w:val="22"/>
          <w:szCs w:val="22"/>
        </w:rPr>
        <w:t xml:space="preserve"> i</w:t>
      </w:r>
      <w:r w:rsidR="006F1DBA" w:rsidRPr="00D30852">
        <w:rPr>
          <w:rFonts w:asciiTheme="minorHAnsi" w:hAnsiTheme="minorHAnsi" w:cstheme="minorHAnsi"/>
          <w:sz w:val="22"/>
          <w:szCs w:val="22"/>
        </w:rPr>
        <w:t>n</w:t>
      </w:r>
      <w:r w:rsidRPr="00D30852">
        <w:rPr>
          <w:rFonts w:asciiTheme="minorHAnsi" w:hAnsiTheme="minorHAnsi" w:cstheme="minorHAnsi"/>
          <w:sz w:val="22"/>
          <w:szCs w:val="22"/>
        </w:rPr>
        <w:t xml:space="preserve"> selecting the appropriate </w:t>
      </w:r>
      <w:r w:rsidR="005D429D" w:rsidRPr="00D30852">
        <w:rPr>
          <w:rFonts w:asciiTheme="minorHAnsi" w:hAnsiTheme="minorHAnsi" w:cstheme="minorHAnsi"/>
          <w:sz w:val="22"/>
          <w:szCs w:val="22"/>
        </w:rPr>
        <w:t>mixture</w:t>
      </w:r>
      <w:r w:rsidR="00D30852" w:rsidRPr="00D30852">
        <w:rPr>
          <w:rFonts w:asciiTheme="minorHAnsi" w:hAnsiTheme="minorHAnsi" w:cstheme="minorHAnsi"/>
          <w:sz w:val="22"/>
          <w:szCs w:val="22"/>
        </w:rPr>
        <w:t xml:space="preserve"> criteria</w:t>
      </w:r>
      <w:r w:rsidRPr="00D30852">
        <w:rPr>
          <w:rFonts w:asciiTheme="minorHAnsi" w:hAnsiTheme="minorHAnsi" w:cstheme="minorHAnsi"/>
          <w:sz w:val="22"/>
          <w:szCs w:val="22"/>
        </w:rPr>
        <w:t xml:space="preserve"> given the </w:t>
      </w:r>
      <w:r w:rsidR="00D30852" w:rsidRPr="00D30852">
        <w:rPr>
          <w:rFonts w:asciiTheme="minorHAnsi" w:hAnsiTheme="minorHAnsi" w:cstheme="minorHAnsi"/>
          <w:sz w:val="22"/>
          <w:szCs w:val="22"/>
        </w:rPr>
        <w:t>traffic conditions</w:t>
      </w:r>
      <w:r w:rsidRPr="00D30852">
        <w:rPr>
          <w:rFonts w:asciiTheme="minorHAnsi" w:hAnsiTheme="minorHAnsi" w:cstheme="minorHAnsi"/>
          <w:sz w:val="22"/>
          <w:szCs w:val="22"/>
        </w:rPr>
        <w:t>.</w:t>
      </w:r>
    </w:p>
    <w:p w14:paraId="0DFB0244" w14:textId="77777777" w:rsidR="00682EF2" w:rsidRPr="00D30852" w:rsidRDefault="00682EF2" w:rsidP="00811FCD">
      <w:pPr>
        <w:pStyle w:val="Title"/>
        <w:jc w:val="both"/>
        <w:rPr>
          <w:rFonts w:asciiTheme="minorHAnsi" w:hAnsiTheme="minorHAnsi" w:cstheme="minorHAnsi"/>
          <w:sz w:val="22"/>
          <w:szCs w:val="22"/>
        </w:rPr>
      </w:pP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3348"/>
        <w:gridCol w:w="2089"/>
        <w:gridCol w:w="2089"/>
      </w:tblGrid>
      <w:tr w:rsidR="00602950" w:rsidRPr="002F6866" w14:paraId="5BE4F214" w14:textId="77777777" w:rsidTr="00FF1D29">
        <w:trPr>
          <w:trHeight w:val="295"/>
          <w:jc w:val="center"/>
        </w:trPr>
        <w:tc>
          <w:tcPr>
            <w:tcW w:w="5023" w:type="dxa"/>
            <w:gridSpan w:val="2"/>
            <w:tcBorders>
              <w:top w:val="single" w:sz="12" w:space="0" w:color="auto"/>
              <w:left w:val="single" w:sz="12" w:space="0" w:color="auto"/>
            </w:tcBorders>
            <w:shd w:val="clear" w:color="auto" w:fill="D9D9D9" w:themeFill="background1" w:themeFillShade="D9"/>
          </w:tcPr>
          <w:p w14:paraId="2581103C" w14:textId="77777777"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b/>
                <w:bCs/>
                <w:i/>
                <w:iCs/>
                <w:sz w:val="22"/>
                <w:szCs w:val="22"/>
              </w:rPr>
              <w:t>Mixture Type</w:t>
            </w:r>
          </w:p>
        </w:tc>
        <w:tc>
          <w:tcPr>
            <w:tcW w:w="2089" w:type="dxa"/>
            <w:tcBorders>
              <w:top w:val="single" w:sz="12" w:space="0" w:color="auto"/>
            </w:tcBorders>
            <w:shd w:val="clear" w:color="auto" w:fill="D9D9D9" w:themeFill="background1" w:themeFillShade="D9"/>
          </w:tcPr>
          <w:p w14:paraId="5AB6AECD" w14:textId="12CF60C9"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b/>
                <w:bCs/>
                <w:i/>
                <w:iCs/>
                <w:sz w:val="22"/>
                <w:szCs w:val="22"/>
              </w:rPr>
              <w:t>Type B</w:t>
            </w:r>
          </w:p>
        </w:tc>
        <w:tc>
          <w:tcPr>
            <w:tcW w:w="2089" w:type="dxa"/>
            <w:tcBorders>
              <w:top w:val="single" w:sz="12" w:space="0" w:color="auto"/>
              <w:right w:val="single" w:sz="12" w:space="0" w:color="auto"/>
            </w:tcBorders>
            <w:shd w:val="clear" w:color="auto" w:fill="D9D9D9" w:themeFill="background1" w:themeFillShade="D9"/>
          </w:tcPr>
          <w:p w14:paraId="2D5CCB03" w14:textId="38C0AE3A"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b/>
                <w:bCs/>
                <w:i/>
                <w:iCs/>
                <w:sz w:val="22"/>
                <w:szCs w:val="22"/>
              </w:rPr>
              <w:t>Type C</w:t>
            </w:r>
          </w:p>
        </w:tc>
      </w:tr>
      <w:tr w:rsidR="00602950" w:rsidRPr="002F6866" w14:paraId="1D1E9D9F" w14:textId="77777777" w:rsidTr="00FF1D29">
        <w:trPr>
          <w:trHeight w:val="293"/>
          <w:jc w:val="center"/>
        </w:trPr>
        <w:tc>
          <w:tcPr>
            <w:tcW w:w="5023" w:type="dxa"/>
            <w:gridSpan w:val="2"/>
            <w:tcBorders>
              <w:left w:val="single" w:sz="12" w:space="0" w:color="auto"/>
            </w:tcBorders>
            <w:vAlign w:val="center"/>
          </w:tcPr>
          <w:p w14:paraId="7927C7BF" w14:textId="77777777"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Design ESAL</w:t>
            </w:r>
          </w:p>
        </w:tc>
        <w:tc>
          <w:tcPr>
            <w:tcW w:w="2089" w:type="dxa"/>
            <w:vAlign w:val="center"/>
          </w:tcPr>
          <w:p w14:paraId="1E4A514C" w14:textId="0367254F"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&lt;3,000,000</w:t>
            </w:r>
          </w:p>
        </w:tc>
        <w:tc>
          <w:tcPr>
            <w:tcW w:w="2089" w:type="dxa"/>
            <w:tcBorders>
              <w:right w:val="single" w:sz="12" w:space="0" w:color="auto"/>
            </w:tcBorders>
            <w:vAlign w:val="center"/>
          </w:tcPr>
          <w:p w14:paraId="241D8FB3" w14:textId="77777777"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≥3,000,000</w:t>
            </w:r>
          </w:p>
        </w:tc>
      </w:tr>
      <w:tr w:rsidR="00602950" w:rsidRPr="002F6866" w14:paraId="5B0AE613" w14:textId="77777777" w:rsidTr="00FF1D29">
        <w:trPr>
          <w:trHeight w:val="143"/>
          <w:jc w:val="center"/>
        </w:trPr>
        <w:tc>
          <w:tcPr>
            <w:tcW w:w="5023" w:type="dxa"/>
            <w:gridSpan w:val="2"/>
            <w:tcBorders>
              <w:left w:val="single" w:sz="12" w:space="0" w:color="auto"/>
            </w:tcBorders>
            <w:vAlign w:val="center"/>
          </w:tcPr>
          <w:p w14:paraId="3A919D33" w14:textId="2A8A3D52"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AADT (Average Annual Daily Traffic)</w:t>
            </w:r>
          </w:p>
        </w:tc>
        <w:tc>
          <w:tcPr>
            <w:tcW w:w="2089" w:type="dxa"/>
            <w:vAlign w:val="center"/>
          </w:tcPr>
          <w:p w14:paraId="1DB464DB" w14:textId="5A1BB6DE"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&lt;15,000</w:t>
            </w:r>
          </w:p>
        </w:tc>
        <w:tc>
          <w:tcPr>
            <w:tcW w:w="2089" w:type="dxa"/>
            <w:tcBorders>
              <w:right w:val="single" w:sz="12" w:space="0" w:color="auto"/>
            </w:tcBorders>
            <w:vAlign w:val="center"/>
          </w:tcPr>
          <w:p w14:paraId="2C8DE806" w14:textId="77777777" w:rsidR="00602950" w:rsidRPr="00F07ECC" w:rsidRDefault="00602950" w:rsidP="00B13120">
            <w:pPr>
              <w:jc w:val="center"/>
              <w:rPr>
                <w:rFonts w:asciiTheme="minorHAnsi" w:hAnsiTheme="minorHAnsi" w:cstheme="minorHAnsi"/>
                <w:sz w:val="22"/>
                <w:szCs w:val="22"/>
              </w:rPr>
            </w:pPr>
            <w:r w:rsidRPr="00F07ECC">
              <w:rPr>
                <w:rFonts w:asciiTheme="minorHAnsi" w:hAnsiTheme="minorHAnsi" w:cstheme="minorHAnsi"/>
                <w:i/>
                <w:iCs/>
                <w:sz w:val="22"/>
                <w:szCs w:val="22"/>
              </w:rPr>
              <w:t>15,000</w:t>
            </w:r>
            <w:r>
              <w:rPr>
                <w:rFonts w:asciiTheme="minorHAnsi" w:hAnsiTheme="minorHAnsi" w:cstheme="minorHAnsi"/>
                <w:i/>
                <w:iCs/>
                <w:sz w:val="22"/>
                <w:szCs w:val="22"/>
              </w:rPr>
              <w:t xml:space="preserve"> - </w:t>
            </w:r>
            <w:r w:rsidRPr="00F07ECC">
              <w:rPr>
                <w:rFonts w:asciiTheme="minorHAnsi" w:hAnsiTheme="minorHAnsi" w:cstheme="minorHAnsi"/>
                <w:i/>
                <w:iCs/>
                <w:sz w:val="22"/>
                <w:szCs w:val="22"/>
              </w:rPr>
              <w:t>30,000</w:t>
            </w:r>
          </w:p>
        </w:tc>
      </w:tr>
      <w:tr w:rsidR="00602950" w:rsidRPr="002F6866" w14:paraId="5BE7A904" w14:textId="77777777" w:rsidTr="00FF1D29">
        <w:trPr>
          <w:trHeight w:val="233"/>
          <w:jc w:val="center"/>
        </w:trPr>
        <w:tc>
          <w:tcPr>
            <w:tcW w:w="5023" w:type="dxa"/>
            <w:gridSpan w:val="2"/>
            <w:tcBorders>
              <w:left w:val="single" w:sz="12" w:space="0" w:color="auto"/>
              <w:bottom w:val="single" w:sz="12" w:space="0" w:color="auto"/>
            </w:tcBorders>
            <w:vAlign w:val="center"/>
          </w:tcPr>
          <w:p w14:paraId="4C295413" w14:textId="62D43E4E" w:rsidR="00602950" w:rsidRPr="00F07ECC" w:rsidRDefault="00602950" w:rsidP="00B13120">
            <w:pPr>
              <w:jc w:val="center"/>
              <w:rPr>
                <w:rFonts w:asciiTheme="minorHAnsi" w:hAnsiTheme="minorHAnsi" w:cstheme="minorHAnsi"/>
                <w:i/>
                <w:iCs/>
                <w:sz w:val="22"/>
                <w:szCs w:val="22"/>
              </w:rPr>
            </w:pPr>
            <w:r w:rsidRPr="00F07ECC">
              <w:rPr>
                <w:rFonts w:asciiTheme="minorHAnsi" w:hAnsiTheme="minorHAnsi" w:cstheme="minorHAnsi"/>
                <w:i/>
                <w:iCs/>
                <w:sz w:val="22"/>
                <w:szCs w:val="22"/>
              </w:rPr>
              <w:t xml:space="preserve">AADTT (Average Annual Daily Truck </w:t>
            </w:r>
            <w:proofErr w:type="gramStart"/>
            <w:r w:rsidRPr="00F07ECC">
              <w:rPr>
                <w:rFonts w:asciiTheme="minorHAnsi" w:hAnsiTheme="minorHAnsi" w:cstheme="minorHAnsi"/>
                <w:i/>
                <w:iCs/>
                <w:sz w:val="22"/>
                <w:szCs w:val="22"/>
              </w:rPr>
              <w:t>Traffic)*</w:t>
            </w:r>
            <w:proofErr w:type="gramEnd"/>
          </w:p>
        </w:tc>
        <w:tc>
          <w:tcPr>
            <w:tcW w:w="2089" w:type="dxa"/>
            <w:tcBorders>
              <w:bottom w:val="single" w:sz="12" w:space="0" w:color="auto"/>
            </w:tcBorders>
            <w:vAlign w:val="center"/>
          </w:tcPr>
          <w:p w14:paraId="3DBD5FD8" w14:textId="52D399A7" w:rsidR="00602950" w:rsidRPr="00F07ECC" w:rsidRDefault="00602950" w:rsidP="00B13120">
            <w:pPr>
              <w:jc w:val="center"/>
              <w:rPr>
                <w:rFonts w:asciiTheme="minorHAnsi" w:hAnsiTheme="minorHAnsi" w:cstheme="minorHAnsi"/>
                <w:i/>
                <w:iCs/>
                <w:sz w:val="22"/>
                <w:szCs w:val="22"/>
              </w:rPr>
            </w:pPr>
            <w:r w:rsidRPr="00F07ECC">
              <w:rPr>
                <w:rFonts w:asciiTheme="minorHAnsi" w:hAnsiTheme="minorHAnsi" w:cstheme="minorHAnsi"/>
                <w:i/>
                <w:iCs/>
                <w:sz w:val="22"/>
                <w:szCs w:val="22"/>
              </w:rPr>
              <w:t>&lt;1700</w:t>
            </w:r>
          </w:p>
        </w:tc>
        <w:tc>
          <w:tcPr>
            <w:tcW w:w="2089" w:type="dxa"/>
            <w:tcBorders>
              <w:bottom w:val="single" w:sz="12" w:space="0" w:color="auto"/>
              <w:right w:val="single" w:sz="12" w:space="0" w:color="auto"/>
            </w:tcBorders>
            <w:vAlign w:val="center"/>
          </w:tcPr>
          <w:p w14:paraId="2512C3A0" w14:textId="46CB3B1A" w:rsidR="00602950" w:rsidRPr="00F07ECC" w:rsidRDefault="00602950" w:rsidP="00B13120">
            <w:pPr>
              <w:jc w:val="center"/>
              <w:rPr>
                <w:rFonts w:asciiTheme="minorHAnsi" w:hAnsiTheme="minorHAnsi" w:cstheme="minorHAnsi"/>
                <w:i/>
                <w:iCs/>
                <w:sz w:val="22"/>
                <w:szCs w:val="22"/>
              </w:rPr>
            </w:pPr>
            <w:r w:rsidRPr="00F07ECC">
              <w:rPr>
                <w:rFonts w:asciiTheme="minorHAnsi" w:hAnsiTheme="minorHAnsi" w:cstheme="minorHAnsi"/>
                <w:i/>
                <w:iCs/>
                <w:sz w:val="22"/>
                <w:szCs w:val="22"/>
              </w:rPr>
              <w:t>≥1700</w:t>
            </w:r>
          </w:p>
        </w:tc>
      </w:tr>
      <w:tr w:rsidR="006F0DA5" w:rsidRPr="002F6866" w14:paraId="4EE2F9CC" w14:textId="77777777" w:rsidTr="00FF1D29">
        <w:trPr>
          <w:trHeight w:val="233"/>
          <w:jc w:val="center"/>
        </w:trPr>
        <w:tc>
          <w:tcPr>
            <w:tcW w:w="167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B2E1ED" w14:textId="5F90F2B7" w:rsidR="006F0DA5" w:rsidRPr="006F0DA5" w:rsidRDefault="006F0DA5" w:rsidP="00B13120">
            <w:pPr>
              <w:pStyle w:val="Default"/>
              <w:jc w:val="center"/>
              <w:rPr>
                <w:rFonts w:asciiTheme="minorHAnsi" w:hAnsiTheme="minorHAnsi" w:cstheme="minorHAnsi"/>
                <w:b/>
                <w:bCs/>
                <w:i/>
                <w:iCs/>
                <w:sz w:val="22"/>
                <w:szCs w:val="22"/>
              </w:rPr>
            </w:pPr>
            <w:r w:rsidRPr="006F0DA5">
              <w:rPr>
                <w:rFonts w:asciiTheme="minorHAnsi" w:hAnsiTheme="minorHAnsi" w:cstheme="minorHAnsi"/>
                <w:b/>
                <w:bCs/>
                <w:i/>
                <w:iCs/>
                <w:sz w:val="22"/>
                <w:szCs w:val="22"/>
              </w:rPr>
              <w:t>Surface</w:t>
            </w:r>
            <w:r w:rsidR="00913EB4">
              <w:rPr>
                <w:rFonts w:asciiTheme="minorHAnsi" w:hAnsiTheme="minorHAnsi" w:cstheme="minorHAnsi"/>
                <w:b/>
                <w:bCs/>
                <w:i/>
                <w:iCs/>
                <w:sz w:val="22"/>
                <w:szCs w:val="22"/>
              </w:rPr>
              <w:t>**</w:t>
            </w:r>
          </w:p>
        </w:tc>
        <w:tc>
          <w:tcPr>
            <w:tcW w:w="3348" w:type="dxa"/>
            <w:tcBorders>
              <w:top w:val="single" w:sz="12" w:space="0" w:color="auto"/>
              <w:left w:val="single" w:sz="12" w:space="0" w:color="auto"/>
            </w:tcBorders>
            <w:vAlign w:val="center"/>
          </w:tcPr>
          <w:p w14:paraId="4C11DBD6" w14:textId="231AA649" w:rsidR="006F0DA5" w:rsidRPr="00F07ECC" w:rsidRDefault="006F0DA5" w:rsidP="00B13120">
            <w:pPr>
              <w:pStyle w:val="Default"/>
              <w:jc w:val="center"/>
              <w:rPr>
                <w:rFonts w:asciiTheme="minorHAnsi" w:hAnsiTheme="minorHAnsi" w:cstheme="minorHAnsi"/>
                <w:sz w:val="22"/>
                <w:szCs w:val="22"/>
              </w:rPr>
            </w:pPr>
            <w:r>
              <w:rPr>
                <w:rFonts w:asciiTheme="minorHAnsi" w:hAnsiTheme="minorHAnsi" w:cstheme="minorHAnsi"/>
                <w:sz w:val="22"/>
                <w:szCs w:val="22"/>
              </w:rPr>
              <w:t>Mixture Size Designation</w:t>
            </w:r>
          </w:p>
        </w:tc>
        <w:tc>
          <w:tcPr>
            <w:tcW w:w="2089" w:type="dxa"/>
            <w:tcBorders>
              <w:top w:val="single" w:sz="12" w:space="0" w:color="auto"/>
            </w:tcBorders>
            <w:vAlign w:val="center"/>
          </w:tcPr>
          <w:p w14:paraId="6E279B9F" w14:textId="77777777" w:rsidR="006F0DA5" w:rsidRPr="00F07ECC" w:rsidRDefault="006F0DA5" w:rsidP="00B13120">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008A193A" w14:textId="77777777" w:rsidR="006F0DA5" w:rsidRPr="00F07ECC" w:rsidRDefault="006F0DA5" w:rsidP="00B13120">
            <w:pPr>
              <w:jc w:val="center"/>
              <w:rPr>
                <w:rFonts w:asciiTheme="minorHAnsi" w:hAnsiTheme="minorHAnsi" w:cstheme="minorHAnsi"/>
                <w:sz w:val="22"/>
                <w:szCs w:val="22"/>
              </w:rPr>
            </w:pPr>
            <w:r w:rsidRPr="00F07ECC">
              <w:rPr>
                <w:rFonts w:asciiTheme="minorHAnsi" w:hAnsiTheme="minorHAnsi" w:cstheme="minorHAnsi"/>
                <w:iCs/>
                <w:sz w:val="22"/>
                <w:szCs w:val="22"/>
              </w:rPr>
              <w:t>12.5 mm</w:t>
            </w:r>
          </w:p>
        </w:tc>
        <w:tc>
          <w:tcPr>
            <w:tcW w:w="2089" w:type="dxa"/>
            <w:tcBorders>
              <w:top w:val="single" w:sz="12" w:space="0" w:color="auto"/>
              <w:right w:val="single" w:sz="12" w:space="0" w:color="auto"/>
            </w:tcBorders>
            <w:vAlign w:val="center"/>
          </w:tcPr>
          <w:p w14:paraId="27A475E5" w14:textId="77777777" w:rsidR="006F0DA5" w:rsidRPr="00F07ECC" w:rsidRDefault="006F0DA5" w:rsidP="00B13120">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6B4B9D6B" w14:textId="77777777" w:rsidR="006F0DA5" w:rsidRPr="00F07ECC" w:rsidRDefault="006F0DA5" w:rsidP="00B13120">
            <w:pPr>
              <w:jc w:val="center"/>
              <w:rPr>
                <w:rFonts w:asciiTheme="minorHAnsi" w:hAnsiTheme="minorHAnsi" w:cstheme="minorHAnsi"/>
                <w:sz w:val="22"/>
                <w:szCs w:val="22"/>
              </w:rPr>
            </w:pPr>
            <w:r w:rsidRPr="00F07ECC">
              <w:rPr>
                <w:rFonts w:asciiTheme="minorHAnsi" w:hAnsiTheme="minorHAnsi" w:cstheme="minorHAnsi"/>
                <w:iCs/>
                <w:sz w:val="22"/>
                <w:szCs w:val="22"/>
              </w:rPr>
              <w:t>12.5 mm</w:t>
            </w:r>
          </w:p>
        </w:tc>
      </w:tr>
      <w:tr w:rsidR="006F0DA5" w:rsidRPr="002F6866" w14:paraId="0484A210" w14:textId="77777777" w:rsidTr="00FF1D29">
        <w:trPr>
          <w:trHeight w:val="152"/>
          <w:jc w:val="center"/>
        </w:trPr>
        <w:tc>
          <w:tcPr>
            <w:tcW w:w="167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188B1F7C" w14:textId="17CA9B15" w:rsidR="006F0DA5" w:rsidRPr="006F0DA5" w:rsidRDefault="006F0DA5" w:rsidP="00B13120">
            <w:pPr>
              <w:jc w:val="center"/>
              <w:rPr>
                <w:rFonts w:asciiTheme="minorHAnsi" w:hAnsiTheme="minorHAnsi" w:cstheme="minorHAnsi"/>
                <w:b/>
                <w:bCs/>
                <w:i/>
                <w:iCs/>
                <w:sz w:val="22"/>
                <w:szCs w:val="22"/>
              </w:rPr>
            </w:pPr>
          </w:p>
        </w:tc>
        <w:tc>
          <w:tcPr>
            <w:tcW w:w="3348" w:type="dxa"/>
            <w:tcBorders>
              <w:left w:val="single" w:sz="12" w:space="0" w:color="auto"/>
              <w:bottom w:val="single" w:sz="12" w:space="0" w:color="auto"/>
            </w:tcBorders>
            <w:shd w:val="clear" w:color="auto" w:fill="auto"/>
            <w:vAlign w:val="center"/>
          </w:tcPr>
          <w:p w14:paraId="7495DE8C" w14:textId="52DAE2F5" w:rsidR="006F0DA5" w:rsidRPr="00F07ECC" w:rsidRDefault="006F0DA5" w:rsidP="00B13120">
            <w:pPr>
              <w:jc w:val="center"/>
              <w:rPr>
                <w:rFonts w:asciiTheme="minorHAnsi" w:hAnsiTheme="minorHAnsi" w:cstheme="minorHAnsi"/>
                <w:sz w:val="22"/>
                <w:szCs w:val="22"/>
              </w:rPr>
            </w:pPr>
            <w:r w:rsidRPr="00F07ECC">
              <w:rPr>
                <w:rFonts w:asciiTheme="minorHAnsi" w:hAnsiTheme="minorHAnsi" w:cstheme="minorHAnsi"/>
                <w:iCs/>
                <w:sz w:val="22"/>
                <w:szCs w:val="22"/>
              </w:rPr>
              <w:t>Recommended PG Binder</w:t>
            </w:r>
          </w:p>
        </w:tc>
        <w:tc>
          <w:tcPr>
            <w:tcW w:w="2089" w:type="dxa"/>
            <w:tcBorders>
              <w:bottom w:val="single" w:sz="12" w:space="0" w:color="auto"/>
            </w:tcBorders>
            <w:shd w:val="clear" w:color="auto" w:fill="auto"/>
            <w:vAlign w:val="center"/>
          </w:tcPr>
          <w:p w14:paraId="52155651" w14:textId="39D11364" w:rsidR="006F0DA5" w:rsidRPr="00F07ECC" w:rsidRDefault="002D6CEA" w:rsidP="00B13120">
            <w:pPr>
              <w:jc w:val="center"/>
              <w:rPr>
                <w:rFonts w:asciiTheme="minorHAnsi" w:hAnsiTheme="minorHAnsi" w:cstheme="minorHAnsi"/>
                <w:sz w:val="22"/>
                <w:szCs w:val="22"/>
              </w:rPr>
            </w:pPr>
            <w:r>
              <w:rPr>
                <w:rFonts w:asciiTheme="minorHAnsi" w:hAnsiTheme="minorHAnsi" w:cstheme="minorHAnsi"/>
                <w:sz w:val="22"/>
                <w:szCs w:val="22"/>
              </w:rPr>
              <w:t>58</w:t>
            </w:r>
            <w:r w:rsidR="00E46E2C">
              <w:rPr>
                <w:rFonts w:asciiTheme="minorHAnsi" w:hAnsiTheme="minorHAnsi" w:cstheme="minorHAnsi"/>
                <w:sz w:val="22"/>
                <w:szCs w:val="22"/>
              </w:rPr>
              <w:t>S</w:t>
            </w:r>
            <w:r>
              <w:rPr>
                <w:rFonts w:asciiTheme="minorHAnsi" w:hAnsiTheme="minorHAnsi" w:cstheme="minorHAnsi"/>
                <w:sz w:val="22"/>
                <w:szCs w:val="22"/>
              </w:rPr>
              <w:t>-28</w:t>
            </w:r>
          </w:p>
        </w:tc>
        <w:tc>
          <w:tcPr>
            <w:tcW w:w="2089" w:type="dxa"/>
            <w:tcBorders>
              <w:bottom w:val="single" w:sz="12" w:space="0" w:color="auto"/>
              <w:right w:val="single" w:sz="12" w:space="0" w:color="auto"/>
            </w:tcBorders>
            <w:shd w:val="clear" w:color="auto" w:fill="auto"/>
            <w:vAlign w:val="center"/>
          </w:tcPr>
          <w:p w14:paraId="179D319A" w14:textId="60B6C344" w:rsidR="006F0DA5" w:rsidRPr="00F07ECC" w:rsidRDefault="002D6CEA" w:rsidP="00B13120">
            <w:pPr>
              <w:jc w:val="center"/>
              <w:rPr>
                <w:rFonts w:asciiTheme="minorHAnsi" w:hAnsiTheme="minorHAnsi" w:cstheme="minorHAnsi"/>
                <w:sz w:val="22"/>
                <w:szCs w:val="22"/>
              </w:rPr>
            </w:pPr>
            <w:r>
              <w:rPr>
                <w:rFonts w:asciiTheme="minorHAnsi" w:hAnsiTheme="minorHAnsi" w:cstheme="minorHAnsi"/>
                <w:iCs/>
                <w:sz w:val="22"/>
                <w:szCs w:val="22"/>
              </w:rPr>
              <w:t>5</w:t>
            </w:r>
            <w:r w:rsidR="00E46E2C">
              <w:rPr>
                <w:rFonts w:asciiTheme="minorHAnsi" w:hAnsiTheme="minorHAnsi" w:cstheme="minorHAnsi"/>
                <w:iCs/>
                <w:sz w:val="22"/>
                <w:szCs w:val="22"/>
              </w:rPr>
              <w:t>8H-28</w:t>
            </w:r>
          </w:p>
        </w:tc>
      </w:tr>
      <w:tr w:rsidR="006F0DA5" w:rsidRPr="002F6866" w14:paraId="2D2F3FB6" w14:textId="77777777" w:rsidTr="00FF1D29">
        <w:trPr>
          <w:trHeight w:val="242"/>
          <w:jc w:val="center"/>
        </w:trPr>
        <w:tc>
          <w:tcPr>
            <w:tcW w:w="1675" w:type="dxa"/>
            <w:vMerge w:val="restart"/>
            <w:tcBorders>
              <w:left w:val="single" w:sz="12" w:space="0" w:color="auto"/>
              <w:bottom w:val="single" w:sz="12" w:space="0" w:color="auto"/>
              <w:right w:val="single" w:sz="12" w:space="0" w:color="auto"/>
            </w:tcBorders>
            <w:shd w:val="clear" w:color="auto" w:fill="D9D9D9" w:themeFill="background1" w:themeFillShade="D9"/>
            <w:vAlign w:val="center"/>
          </w:tcPr>
          <w:p w14:paraId="46954A95" w14:textId="5E6EF3E1" w:rsidR="006F0DA5" w:rsidRPr="006F0DA5" w:rsidRDefault="006F0DA5" w:rsidP="006F0DA5">
            <w:pPr>
              <w:pStyle w:val="Default"/>
              <w:jc w:val="center"/>
              <w:rPr>
                <w:rFonts w:asciiTheme="minorHAnsi" w:hAnsiTheme="minorHAnsi" w:cstheme="minorHAnsi"/>
                <w:b/>
                <w:bCs/>
                <w:i/>
                <w:iCs/>
                <w:sz w:val="22"/>
                <w:szCs w:val="22"/>
              </w:rPr>
            </w:pPr>
            <w:r w:rsidRPr="006F0DA5">
              <w:rPr>
                <w:rFonts w:asciiTheme="minorHAnsi" w:hAnsiTheme="minorHAnsi" w:cstheme="minorHAnsi"/>
                <w:b/>
                <w:bCs/>
                <w:i/>
                <w:iCs/>
                <w:sz w:val="22"/>
                <w:szCs w:val="22"/>
              </w:rPr>
              <w:t>Intermediate</w:t>
            </w:r>
          </w:p>
        </w:tc>
        <w:tc>
          <w:tcPr>
            <w:tcW w:w="3348" w:type="dxa"/>
            <w:tcBorders>
              <w:top w:val="single" w:sz="12" w:space="0" w:color="auto"/>
              <w:left w:val="single" w:sz="12" w:space="0" w:color="auto"/>
            </w:tcBorders>
            <w:shd w:val="clear" w:color="auto" w:fill="auto"/>
            <w:vAlign w:val="center"/>
          </w:tcPr>
          <w:p w14:paraId="4224EBE6" w14:textId="61603783" w:rsidR="006F0DA5" w:rsidRPr="00F07ECC" w:rsidRDefault="006F0DA5" w:rsidP="006F0DA5">
            <w:pPr>
              <w:pStyle w:val="Default"/>
              <w:jc w:val="center"/>
              <w:rPr>
                <w:rFonts w:asciiTheme="minorHAnsi" w:hAnsiTheme="minorHAnsi" w:cstheme="minorHAnsi"/>
                <w:sz w:val="22"/>
                <w:szCs w:val="22"/>
              </w:rPr>
            </w:pPr>
            <w:r>
              <w:rPr>
                <w:rFonts w:asciiTheme="minorHAnsi" w:hAnsiTheme="minorHAnsi" w:cstheme="minorHAnsi"/>
                <w:sz w:val="22"/>
                <w:szCs w:val="22"/>
              </w:rPr>
              <w:t>Mixture Size Designation</w:t>
            </w:r>
          </w:p>
        </w:tc>
        <w:tc>
          <w:tcPr>
            <w:tcW w:w="2089" w:type="dxa"/>
            <w:tcBorders>
              <w:top w:val="single" w:sz="12" w:space="0" w:color="auto"/>
            </w:tcBorders>
            <w:shd w:val="clear" w:color="auto" w:fill="auto"/>
            <w:vAlign w:val="center"/>
          </w:tcPr>
          <w:p w14:paraId="6039DF73" w14:textId="77777777" w:rsidR="006F0DA5" w:rsidRPr="00F07ECC"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12.5 mm</w:t>
            </w:r>
          </w:p>
          <w:p w14:paraId="17C12EDA" w14:textId="3692B3AB" w:rsidR="006F0DA5" w:rsidRPr="00844EDE"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tc>
        <w:tc>
          <w:tcPr>
            <w:tcW w:w="2089" w:type="dxa"/>
            <w:tcBorders>
              <w:top w:val="single" w:sz="12" w:space="0" w:color="auto"/>
              <w:right w:val="single" w:sz="12" w:space="0" w:color="auto"/>
            </w:tcBorders>
            <w:shd w:val="clear" w:color="auto" w:fill="auto"/>
            <w:vAlign w:val="center"/>
          </w:tcPr>
          <w:p w14:paraId="518E95BF" w14:textId="77777777" w:rsidR="006F0DA5" w:rsidRPr="00F07ECC"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12.5 mm</w:t>
            </w:r>
          </w:p>
          <w:p w14:paraId="198C0F2F" w14:textId="5CD7B6E9" w:rsidR="006F0DA5" w:rsidRPr="00844EDE"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tc>
      </w:tr>
      <w:tr w:rsidR="006F0DA5" w:rsidRPr="002F6866" w14:paraId="48C5C5DB" w14:textId="77777777" w:rsidTr="00FF1D29">
        <w:trPr>
          <w:trHeight w:val="268"/>
          <w:jc w:val="center"/>
        </w:trPr>
        <w:tc>
          <w:tcPr>
            <w:tcW w:w="167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1E8AF38" w14:textId="3069128B" w:rsidR="006F0DA5" w:rsidRPr="006F0DA5" w:rsidRDefault="006F0DA5" w:rsidP="006F0DA5">
            <w:pPr>
              <w:jc w:val="center"/>
              <w:rPr>
                <w:rFonts w:asciiTheme="minorHAnsi" w:hAnsiTheme="minorHAnsi" w:cstheme="minorHAnsi"/>
                <w:b/>
                <w:bCs/>
                <w:i/>
                <w:iCs/>
                <w:sz w:val="22"/>
                <w:szCs w:val="22"/>
              </w:rPr>
            </w:pPr>
          </w:p>
        </w:tc>
        <w:tc>
          <w:tcPr>
            <w:tcW w:w="3348" w:type="dxa"/>
            <w:tcBorders>
              <w:left w:val="single" w:sz="12" w:space="0" w:color="auto"/>
              <w:bottom w:val="single" w:sz="12" w:space="0" w:color="auto"/>
            </w:tcBorders>
            <w:shd w:val="clear" w:color="auto" w:fill="auto"/>
            <w:vAlign w:val="center"/>
          </w:tcPr>
          <w:p w14:paraId="08AC0775" w14:textId="3241BF99" w:rsidR="006F0DA5" w:rsidRPr="00F07ECC" w:rsidRDefault="006F0DA5" w:rsidP="006F0DA5">
            <w:pPr>
              <w:jc w:val="center"/>
              <w:rPr>
                <w:rFonts w:asciiTheme="minorHAnsi" w:hAnsiTheme="minorHAnsi" w:cstheme="minorHAnsi"/>
                <w:sz w:val="22"/>
                <w:szCs w:val="22"/>
              </w:rPr>
            </w:pPr>
            <w:r w:rsidRPr="00F07ECC">
              <w:rPr>
                <w:rFonts w:asciiTheme="minorHAnsi" w:hAnsiTheme="minorHAnsi" w:cstheme="minorHAnsi"/>
                <w:iCs/>
                <w:sz w:val="22"/>
                <w:szCs w:val="22"/>
              </w:rPr>
              <w:t>Recommended PG Binder</w:t>
            </w:r>
            <w:r>
              <w:rPr>
                <w:rFonts w:asciiTheme="minorHAnsi" w:hAnsiTheme="minorHAnsi" w:cstheme="minorHAnsi"/>
                <w:iCs/>
                <w:sz w:val="22"/>
                <w:szCs w:val="22"/>
              </w:rPr>
              <w:t xml:space="preserve"> </w:t>
            </w:r>
          </w:p>
        </w:tc>
        <w:tc>
          <w:tcPr>
            <w:tcW w:w="2089" w:type="dxa"/>
            <w:tcBorders>
              <w:bottom w:val="single" w:sz="12" w:space="0" w:color="auto"/>
            </w:tcBorders>
            <w:shd w:val="clear" w:color="auto" w:fill="auto"/>
            <w:vAlign w:val="center"/>
          </w:tcPr>
          <w:p w14:paraId="795D91AC" w14:textId="207C649D" w:rsidR="006F0DA5" w:rsidRPr="00F07ECC" w:rsidRDefault="00E46E2C" w:rsidP="006F0DA5">
            <w:pPr>
              <w:jc w:val="center"/>
              <w:rPr>
                <w:rFonts w:asciiTheme="minorHAnsi" w:hAnsiTheme="minorHAnsi" w:cstheme="minorHAnsi"/>
                <w:sz w:val="22"/>
                <w:szCs w:val="22"/>
              </w:rPr>
            </w:pPr>
            <w:r>
              <w:rPr>
                <w:rFonts w:asciiTheme="minorHAnsi" w:hAnsiTheme="minorHAnsi" w:cstheme="minorHAnsi"/>
                <w:iCs/>
                <w:sz w:val="22"/>
                <w:szCs w:val="22"/>
              </w:rPr>
              <w:t>58S-28</w:t>
            </w:r>
          </w:p>
        </w:tc>
        <w:tc>
          <w:tcPr>
            <w:tcW w:w="2089" w:type="dxa"/>
            <w:tcBorders>
              <w:bottom w:val="single" w:sz="12" w:space="0" w:color="auto"/>
              <w:right w:val="single" w:sz="12" w:space="0" w:color="auto"/>
            </w:tcBorders>
            <w:shd w:val="clear" w:color="auto" w:fill="auto"/>
            <w:vAlign w:val="center"/>
          </w:tcPr>
          <w:p w14:paraId="15AA7E8E" w14:textId="28A1D6E9" w:rsidR="006F0DA5" w:rsidRPr="00F07ECC" w:rsidRDefault="00E46E2C" w:rsidP="006F0DA5">
            <w:pPr>
              <w:jc w:val="center"/>
              <w:rPr>
                <w:rFonts w:asciiTheme="minorHAnsi" w:hAnsiTheme="minorHAnsi" w:cstheme="minorHAnsi"/>
                <w:sz w:val="22"/>
                <w:szCs w:val="22"/>
              </w:rPr>
            </w:pPr>
            <w:r>
              <w:rPr>
                <w:rFonts w:asciiTheme="minorHAnsi" w:hAnsiTheme="minorHAnsi" w:cstheme="minorHAnsi"/>
                <w:iCs/>
                <w:sz w:val="22"/>
                <w:szCs w:val="22"/>
              </w:rPr>
              <w:t>58</w:t>
            </w:r>
            <w:r w:rsidR="001551B1">
              <w:rPr>
                <w:rFonts w:asciiTheme="minorHAnsi" w:hAnsiTheme="minorHAnsi" w:cstheme="minorHAnsi"/>
                <w:iCs/>
                <w:sz w:val="22"/>
                <w:szCs w:val="22"/>
              </w:rPr>
              <w:t>H</w:t>
            </w:r>
            <w:r>
              <w:rPr>
                <w:rFonts w:asciiTheme="minorHAnsi" w:hAnsiTheme="minorHAnsi" w:cstheme="minorHAnsi"/>
                <w:iCs/>
                <w:sz w:val="22"/>
                <w:szCs w:val="22"/>
              </w:rPr>
              <w:t>-28</w:t>
            </w:r>
          </w:p>
        </w:tc>
      </w:tr>
      <w:tr w:rsidR="006F0DA5" w:rsidRPr="002F6866" w14:paraId="6D524207" w14:textId="77777777" w:rsidTr="00FF1D29">
        <w:trPr>
          <w:trHeight w:val="293"/>
          <w:jc w:val="center"/>
        </w:trPr>
        <w:tc>
          <w:tcPr>
            <w:tcW w:w="1675" w:type="dxa"/>
            <w:vMerge w:val="restart"/>
            <w:tcBorders>
              <w:left w:val="single" w:sz="12" w:space="0" w:color="auto"/>
              <w:bottom w:val="single" w:sz="12" w:space="0" w:color="auto"/>
              <w:right w:val="single" w:sz="12" w:space="0" w:color="auto"/>
            </w:tcBorders>
            <w:shd w:val="clear" w:color="auto" w:fill="D9D9D9" w:themeFill="background1" w:themeFillShade="D9"/>
            <w:vAlign w:val="center"/>
          </w:tcPr>
          <w:p w14:paraId="4783B5DA" w14:textId="1642BAF9" w:rsidR="006F0DA5" w:rsidRPr="006F0DA5" w:rsidRDefault="006F0DA5" w:rsidP="006F0DA5">
            <w:pPr>
              <w:jc w:val="center"/>
              <w:rPr>
                <w:rFonts w:asciiTheme="minorHAnsi" w:hAnsiTheme="minorHAnsi" w:cstheme="minorHAnsi"/>
                <w:b/>
                <w:bCs/>
                <w:i/>
                <w:iCs/>
                <w:sz w:val="22"/>
                <w:szCs w:val="22"/>
              </w:rPr>
            </w:pPr>
            <w:r w:rsidRPr="006F0DA5">
              <w:rPr>
                <w:rFonts w:asciiTheme="minorHAnsi" w:hAnsiTheme="minorHAnsi" w:cstheme="minorHAnsi"/>
                <w:b/>
                <w:bCs/>
                <w:i/>
                <w:iCs/>
                <w:sz w:val="22"/>
                <w:szCs w:val="22"/>
              </w:rPr>
              <w:t>Base</w:t>
            </w:r>
          </w:p>
        </w:tc>
        <w:tc>
          <w:tcPr>
            <w:tcW w:w="3348" w:type="dxa"/>
            <w:tcBorders>
              <w:top w:val="single" w:sz="12" w:space="0" w:color="auto"/>
              <w:left w:val="single" w:sz="12" w:space="0" w:color="auto"/>
            </w:tcBorders>
            <w:shd w:val="clear" w:color="auto" w:fill="auto"/>
            <w:vAlign w:val="center"/>
          </w:tcPr>
          <w:p w14:paraId="6CAA3460" w14:textId="0D7BA51D" w:rsidR="006F0DA5" w:rsidRPr="00F07ECC" w:rsidRDefault="006F0DA5" w:rsidP="006F0DA5">
            <w:pPr>
              <w:jc w:val="center"/>
              <w:rPr>
                <w:rFonts w:asciiTheme="minorHAnsi" w:hAnsiTheme="minorHAnsi" w:cstheme="minorHAnsi"/>
                <w:sz w:val="22"/>
                <w:szCs w:val="22"/>
              </w:rPr>
            </w:pPr>
            <w:r>
              <w:rPr>
                <w:rFonts w:asciiTheme="minorHAnsi" w:hAnsiTheme="minorHAnsi" w:cstheme="minorHAnsi"/>
                <w:sz w:val="22"/>
                <w:szCs w:val="22"/>
              </w:rPr>
              <w:t>Mixture Size Designation</w:t>
            </w:r>
          </w:p>
        </w:tc>
        <w:tc>
          <w:tcPr>
            <w:tcW w:w="2089" w:type="dxa"/>
            <w:tcBorders>
              <w:top w:val="single" w:sz="12" w:space="0" w:color="auto"/>
            </w:tcBorders>
            <w:shd w:val="clear" w:color="auto" w:fill="auto"/>
            <w:vAlign w:val="center"/>
          </w:tcPr>
          <w:p w14:paraId="22F1788F" w14:textId="77777777" w:rsidR="006F0DA5" w:rsidRPr="00F07ECC"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24AADCA5" w14:textId="77777777" w:rsidR="006F0DA5" w:rsidRPr="00F07ECC" w:rsidRDefault="006F0DA5" w:rsidP="006F0DA5">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c>
          <w:tcPr>
            <w:tcW w:w="2089" w:type="dxa"/>
            <w:tcBorders>
              <w:top w:val="single" w:sz="12" w:space="0" w:color="auto"/>
              <w:right w:val="single" w:sz="12" w:space="0" w:color="auto"/>
            </w:tcBorders>
            <w:shd w:val="clear" w:color="auto" w:fill="auto"/>
            <w:vAlign w:val="center"/>
          </w:tcPr>
          <w:p w14:paraId="49DF5F7C" w14:textId="77777777" w:rsidR="006F0DA5" w:rsidRPr="00F07ECC" w:rsidRDefault="006F0DA5" w:rsidP="006F0DA5">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195F0512" w14:textId="77777777" w:rsidR="006F0DA5" w:rsidRPr="00F07ECC" w:rsidRDefault="006F0DA5" w:rsidP="006F0DA5">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r>
      <w:tr w:rsidR="006F0DA5" w:rsidRPr="002F6866" w14:paraId="719C8F28" w14:textId="77777777" w:rsidTr="00FF1D29">
        <w:trPr>
          <w:trHeight w:val="293"/>
          <w:jc w:val="center"/>
        </w:trPr>
        <w:tc>
          <w:tcPr>
            <w:tcW w:w="167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0DC8878" w14:textId="780477A5" w:rsidR="006F0DA5" w:rsidRPr="00F07ECC" w:rsidRDefault="006F0DA5" w:rsidP="006F0DA5">
            <w:pPr>
              <w:jc w:val="center"/>
              <w:rPr>
                <w:rFonts w:asciiTheme="minorHAnsi" w:hAnsiTheme="minorHAnsi" w:cstheme="minorHAnsi"/>
                <w:sz w:val="22"/>
                <w:szCs w:val="22"/>
              </w:rPr>
            </w:pPr>
          </w:p>
        </w:tc>
        <w:tc>
          <w:tcPr>
            <w:tcW w:w="3348" w:type="dxa"/>
            <w:tcBorders>
              <w:left w:val="single" w:sz="12" w:space="0" w:color="auto"/>
              <w:bottom w:val="single" w:sz="12" w:space="0" w:color="auto"/>
            </w:tcBorders>
            <w:shd w:val="clear" w:color="auto" w:fill="auto"/>
            <w:vAlign w:val="center"/>
          </w:tcPr>
          <w:p w14:paraId="07BBF31E" w14:textId="47DDBC2E" w:rsidR="006F0DA5" w:rsidRPr="00F07ECC" w:rsidRDefault="006F0DA5" w:rsidP="006F0DA5">
            <w:pPr>
              <w:jc w:val="center"/>
              <w:rPr>
                <w:rFonts w:asciiTheme="minorHAnsi" w:hAnsiTheme="minorHAnsi" w:cstheme="minorHAnsi"/>
                <w:sz w:val="22"/>
                <w:szCs w:val="22"/>
              </w:rPr>
            </w:pPr>
            <w:r w:rsidRPr="00F07ECC">
              <w:rPr>
                <w:rFonts w:asciiTheme="minorHAnsi" w:hAnsiTheme="minorHAnsi" w:cstheme="minorHAnsi"/>
                <w:iCs/>
                <w:sz w:val="22"/>
                <w:szCs w:val="22"/>
              </w:rPr>
              <w:t>Recommended PG Binder</w:t>
            </w:r>
          </w:p>
        </w:tc>
        <w:tc>
          <w:tcPr>
            <w:tcW w:w="2089" w:type="dxa"/>
            <w:tcBorders>
              <w:bottom w:val="single" w:sz="12" w:space="0" w:color="auto"/>
            </w:tcBorders>
            <w:shd w:val="clear" w:color="auto" w:fill="auto"/>
            <w:vAlign w:val="center"/>
          </w:tcPr>
          <w:p w14:paraId="20E45C5C" w14:textId="6EB08908" w:rsidR="006F0DA5" w:rsidRPr="00F07ECC" w:rsidRDefault="001551B1" w:rsidP="006F0DA5">
            <w:pPr>
              <w:jc w:val="center"/>
              <w:rPr>
                <w:rFonts w:asciiTheme="minorHAnsi" w:hAnsiTheme="minorHAnsi" w:cstheme="minorHAnsi"/>
                <w:sz w:val="22"/>
                <w:szCs w:val="22"/>
              </w:rPr>
            </w:pPr>
            <w:r>
              <w:rPr>
                <w:rFonts w:asciiTheme="minorHAnsi" w:hAnsiTheme="minorHAnsi" w:cstheme="minorHAnsi"/>
                <w:iCs/>
                <w:sz w:val="22"/>
                <w:szCs w:val="22"/>
              </w:rPr>
              <w:t>58S-28</w:t>
            </w:r>
          </w:p>
        </w:tc>
        <w:tc>
          <w:tcPr>
            <w:tcW w:w="2089" w:type="dxa"/>
            <w:tcBorders>
              <w:bottom w:val="single" w:sz="12" w:space="0" w:color="auto"/>
              <w:right w:val="single" w:sz="12" w:space="0" w:color="auto"/>
            </w:tcBorders>
            <w:shd w:val="clear" w:color="auto" w:fill="auto"/>
            <w:vAlign w:val="center"/>
          </w:tcPr>
          <w:p w14:paraId="73B7EA18" w14:textId="4231AF54" w:rsidR="006F0DA5" w:rsidRPr="00F07ECC" w:rsidRDefault="001551B1" w:rsidP="006F0DA5">
            <w:pPr>
              <w:jc w:val="center"/>
              <w:rPr>
                <w:rFonts w:asciiTheme="minorHAnsi" w:hAnsiTheme="minorHAnsi" w:cstheme="minorHAnsi"/>
                <w:sz w:val="22"/>
                <w:szCs w:val="22"/>
              </w:rPr>
            </w:pPr>
            <w:r>
              <w:rPr>
                <w:rFonts w:asciiTheme="minorHAnsi" w:hAnsiTheme="minorHAnsi" w:cstheme="minorHAnsi"/>
                <w:iCs/>
                <w:sz w:val="22"/>
                <w:szCs w:val="22"/>
              </w:rPr>
              <w:t>58S-28</w:t>
            </w:r>
          </w:p>
        </w:tc>
      </w:tr>
    </w:tbl>
    <w:p w14:paraId="24B2DF3F" w14:textId="54131486" w:rsidR="00811FCD" w:rsidRDefault="00811FCD" w:rsidP="00811FCD">
      <w:pPr>
        <w:pStyle w:val="Default"/>
        <w:jc w:val="both"/>
        <w:rPr>
          <w:rFonts w:asciiTheme="minorHAnsi" w:hAnsiTheme="minorHAnsi" w:cstheme="minorHAnsi"/>
          <w:sz w:val="22"/>
          <w:szCs w:val="22"/>
        </w:rPr>
      </w:pPr>
      <w:r w:rsidRPr="00A76D0D">
        <w:rPr>
          <w:rFonts w:asciiTheme="minorHAnsi" w:hAnsiTheme="minorHAnsi" w:cstheme="minorHAnsi"/>
          <w:sz w:val="22"/>
          <w:szCs w:val="22"/>
        </w:rPr>
        <w:t>* Heavy trucks are commercial vehicles with 2</w:t>
      </w:r>
      <w:r w:rsidR="00275D02">
        <w:rPr>
          <w:rFonts w:asciiTheme="minorHAnsi" w:hAnsiTheme="minorHAnsi" w:cstheme="minorHAnsi"/>
          <w:sz w:val="22"/>
          <w:szCs w:val="22"/>
        </w:rPr>
        <w:t>+</w:t>
      </w:r>
      <w:r w:rsidRPr="00A76D0D">
        <w:rPr>
          <w:rFonts w:asciiTheme="minorHAnsi" w:hAnsiTheme="minorHAnsi" w:cstheme="minorHAnsi"/>
          <w:sz w:val="22"/>
          <w:szCs w:val="22"/>
        </w:rPr>
        <w:t xml:space="preserve"> axles</w:t>
      </w:r>
      <w:r w:rsidR="00F70024">
        <w:rPr>
          <w:rFonts w:asciiTheme="minorHAnsi" w:hAnsiTheme="minorHAnsi" w:cstheme="minorHAnsi"/>
          <w:sz w:val="22"/>
          <w:szCs w:val="22"/>
        </w:rPr>
        <w:t xml:space="preserve"> and</w:t>
      </w:r>
      <w:r w:rsidRPr="00A76D0D">
        <w:rPr>
          <w:rFonts w:asciiTheme="minorHAnsi" w:hAnsiTheme="minorHAnsi" w:cstheme="minorHAnsi"/>
          <w:sz w:val="22"/>
          <w:szCs w:val="22"/>
        </w:rPr>
        <w:t xml:space="preserve"> </w:t>
      </w:r>
      <w:r w:rsidR="00275D02">
        <w:rPr>
          <w:rFonts w:asciiTheme="minorHAnsi" w:hAnsiTheme="minorHAnsi" w:cstheme="minorHAnsi"/>
          <w:sz w:val="22"/>
          <w:szCs w:val="22"/>
        </w:rPr>
        <w:t>6+</w:t>
      </w:r>
      <w:r w:rsidRPr="00A76D0D">
        <w:rPr>
          <w:rFonts w:asciiTheme="minorHAnsi" w:hAnsiTheme="minorHAnsi" w:cstheme="minorHAnsi"/>
          <w:sz w:val="22"/>
          <w:szCs w:val="22"/>
        </w:rPr>
        <w:t xml:space="preserve"> tir</w:t>
      </w:r>
      <w:r w:rsidR="00275D02">
        <w:rPr>
          <w:rFonts w:asciiTheme="minorHAnsi" w:hAnsiTheme="minorHAnsi" w:cstheme="minorHAnsi"/>
          <w:sz w:val="22"/>
          <w:szCs w:val="22"/>
        </w:rPr>
        <w:t>es</w:t>
      </w:r>
      <w:r w:rsidRPr="00A76D0D">
        <w:rPr>
          <w:rFonts w:asciiTheme="minorHAnsi" w:hAnsiTheme="minorHAnsi" w:cstheme="minorHAnsi"/>
          <w:sz w:val="22"/>
          <w:szCs w:val="22"/>
        </w:rPr>
        <w:t>.</w:t>
      </w:r>
    </w:p>
    <w:p w14:paraId="6DA95D02" w14:textId="77777777" w:rsidR="00913EB4" w:rsidRPr="009D0EC6" w:rsidRDefault="00913EB4" w:rsidP="00913EB4">
      <w:pPr>
        <w:pStyle w:val="Default"/>
        <w:jc w:val="both"/>
        <w:rPr>
          <w:rFonts w:asciiTheme="minorHAnsi" w:hAnsiTheme="minorHAnsi" w:cstheme="minorHAnsi"/>
          <w:sz w:val="22"/>
          <w:szCs w:val="22"/>
        </w:rPr>
      </w:pPr>
      <w:r w:rsidRPr="00975559">
        <w:rPr>
          <w:rFonts w:asciiTheme="minorHAnsi" w:hAnsiTheme="minorHAnsi" w:cstheme="minorHAnsi"/>
          <w:b/>
          <w:bCs/>
          <w:sz w:val="22"/>
          <w:szCs w:val="22"/>
        </w:rPr>
        <w:t xml:space="preserve">** </w:t>
      </w:r>
      <w:r w:rsidRPr="00975559">
        <w:rPr>
          <w:rFonts w:asciiTheme="minorHAnsi" w:hAnsiTheme="minorHAnsi" w:cstheme="minorHAnsi"/>
          <w:b/>
          <w:bCs/>
          <w:i/>
          <w:iCs/>
          <w:sz w:val="22"/>
          <w:szCs w:val="22"/>
        </w:rPr>
        <w:t>If a pay item is designated as a PG 58S-28 and a surface mixture has less than or equal to 15.0% binder replacement, the binder grade shall be 58H-28.</w:t>
      </w:r>
    </w:p>
    <w:p w14:paraId="0EDE52A7" w14:textId="77777777" w:rsidR="00811FCD" w:rsidRPr="00811FCD" w:rsidRDefault="00811FCD" w:rsidP="00C8276C">
      <w:pPr>
        <w:pStyle w:val="Default"/>
        <w:jc w:val="both"/>
        <w:rPr>
          <w:rFonts w:asciiTheme="minorHAnsi" w:hAnsiTheme="minorHAnsi" w:cstheme="minorHAnsi"/>
          <w:sz w:val="22"/>
          <w:szCs w:val="22"/>
        </w:rPr>
      </w:pPr>
    </w:p>
    <w:p w14:paraId="1E0B9F6A" w14:textId="011D4D54" w:rsidR="002D0FC1" w:rsidRPr="005F37C3" w:rsidRDefault="00D70ED2" w:rsidP="002D0FC1">
      <w:pPr>
        <w:pStyle w:val="Title"/>
        <w:jc w:val="both"/>
        <w:rPr>
          <w:rFonts w:asciiTheme="minorHAnsi" w:hAnsiTheme="minorHAnsi" w:cstheme="minorHAnsi"/>
          <w:sz w:val="22"/>
          <w:szCs w:val="22"/>
        </w:rPr>
      </w:pPr>
      <w:r w:rsidRPr="005F37C3">
        <w:rPr>
          <w:rFonts w:asciiTheme="minorHAnsi" w:hAnsiTheme="minorHAnsi" w:cstheme="minorHAnsi"/>
          <w:sz w:val="22"/>
          <w:szCs w:val="22"/>
        </w:rPr>
        <w:t xml:space="preserve">PLEASE NOTE:  </w:t>
      </w:r>
      <w:r w:rsidR="00663F4C">
        <w:rPr>
          <w:rFonts w:asciiTheme="minorHAnsi" w:hAnsiTheme="minorHAnsi" w:cstheme="minorHAnsi"/>
          <w:sz w:val="22"/>
          <w:szCs w:val="22"/>
        </w:rPr>
        <w:t>Many</w:t>
      </w:r>
      <w:r w:rsidR="00203A1F" w:rsidRPr="005F37C3">
        <w:rPr>
          <w:rFonts w:asciiTheme="minorHAnsi" w:hAnsiTheme="minorHAnsi" w:cstheme="minorHAnsi"/>
          <w:sz w:val="22"/>
          <w:szCs w:val="22"/>
        </w:rPr>
        <w:t xml:space="preserve"> </w:t>
      </w:r>
      <w:r w:rsidR="00D4287A">
        <w:rPr>
          <w:rFonts w:asciiTheme="minorHAnsi" w:hAnsiTheme="minorHAnsi" w:cstheme="minorHAnsi"/>
          <w:sz w:val="22"/>
          <w:szCs w:val="22"/>
        </w:rPr>
        <w:t xml:space="preserve">local and </w:t>
      </w:r>
      <w:r w:rsidR="00E456DD" w:rsidRPr="005F37C3">
        <w:rPr>
          <w:rFonts w:asciiTheme="minorHAnsi" w:hAnsiTheme="minorHAnsi" w:cstheme="minorHAnsi"/>
          <w:sz w:val="22"/>
          <w:szCs w:val="22"/>
        </w:rPr>
        <w:t xml:space="preserve">Community Crossing projects </w:t>
      </w:r>
      <w:r w:rsidR="001E2A40" w:rsidRPr="005F37C3">
        <w:rPr>
          <w:rFonts w:asciiTheme="minorHAnsi" w:hAnsiTheme="minorHAnsi" w:cstheme="minorHAnsi"/>
          <w:sz w:val="22"/>
          <w:szCs w:val="22"/>
        </w:rPr>
        <w:t>have ESAL counts</w:t>
      </w:r>
      <w:r w:rsidR="00CE79BB" w:rsidRPr="005F37C3">
        <w:rPr>
          <w:rFonts w:asciiTheme="minorHAnsi" w:hAnsiTheme="minorHAnsi" w:cstheme="minorHAnsi"/>
          <w:sz w:val="22"/>
          <w:szCs w:val="22"/>
        </w:rPr>
        <w:t xml:space="preserve"> </w:t>
      </w:r>
      <w:r w:rsidR="001758AB">
        <w:rPr>
          <w:rFonts w:asciiTheme="minorHAnsi" w:hAnsiTheme="minorHAnsi" w:cstheme="minorHAnsi"/>
          <w:sz w:val="22"/>
          <w:szCs w:val="22"/>
        </w:rPr>
        <w:t>below</w:t>
      </w:r>
      <w:r w:rsidR="00CE79BB" w:rsidRPr="005F37C3">
        <w:rPr>
          <w:rFonts w:asciiTheme="minorHAnsi" w:hAnsiTheme="minorHAnsi" w:cstheme="minorHAnsi"/>
          <w:sz w:val="22"/>
          <w:szCs w:val="22"/>
        </w:rPr>
        <w:t xml:space="preserve"> 3,000,000 </w:t>
      </w:r>
      <w:r w:rsidR="00A5041F" w:rsidRPr="005F37C3">
        <w:rPr>
          <w:rFonts w:asciiTheme="minorHAnsi" w:hAnsiTheme="minorHAnsi" w:cstheme="minorHAnsi"/>
          <w:sz w:val="22"/>
          <w:szCs w:val="22"/>
        </w:rPr>
        <w:t xml:space="preserve">and </w:t>
      </w:r>
      <w:r w:rsidR="00CE183D" w:rsidRPr="005F37C3">
        <w:rPr>
          <w:rFonts w:asciiTheme="minorHAnsi" w:hAnsiTheme="minorHAnsi" w:cstheme="minorHAnsi"/>
          <w:sz w:val="22"/>
          <w:szCs w:val="22"/>
        </w:rPr>
        <w:t>will be</w:t>
      </w:r>
      <w:r w:rsidR="00E456DD" w:rsidRPr="005F37C3">
        <w:rPr>
          <w:rFonts w:asciiTheme="minorHAnsi" w:hAnsiTheme="minorHAnsi" w:cstheme="minorHAnsi"/>
          <w:sz w:val="22"/>
          <w:szCs w:val="22"/>
        </w:rPr>
        <w:t xml:space="preserve"> Type B mix</w:t>
      </w:r>
      <w:r w:rsidR="00C42860" w:rsidRPr="005F37C3">
        <w:rPr>
          <w:rFonts w:asciiTheme="minorHAnsi" w:hAnsiTheme="minorHAnsi" w:cstheme="minorHAnsi"/>
          <w:sz w:val="22"/>
          <w:szCs w:val="22"/>
        </w:rPr>
        <w:t>tures.</w:t>
      </w:r>
      <w:r w:rsidR="00B83E2D" w:rsidRPr="005F37C3">
        <w:rPr>
          <w:rFonts w:asciiTheme="minorHAnsi" w:hAnsiTheme="minorHAnsi" w:cstheme="minorHAnsi"/>
          <w:sz w:val="22"/>
          <w:szCs w:val="22"/>
        </w:rPr>
        <w:t xml:space="preserve">  </w:t>
      </w:r>
      <w:r w:rsidR="00C15BBC" w:rsidRPr="005F37C3">
        <w:rPr>
          <w:rFonts w:asciiTheme="minorHAnsi" w:hAnsiTheme="minorHAnsi" w:cstheme="minorHAnsi"/>
          <w:sz w:val="22"/>
          <w:szCs w:val="22"/>
        </w:rPr>
        <w:t>It is im</w:t>
      </w:r>
      <w:r w:rsidR="002D1DC5">
        <w:rPr>
          <w:rFonts w:asciiTheme="minorHAnsi" w:hAnsiTheme="minorHAnsi" w:cstheme="minorHAnsi"/>
          <w:sz w:val="22"/>
          <w:szCs w:val="22"/>
        </w:rPr>
        <w:t>perative</w:t>
      </w:r>
      <w:r w:rsidR="00C15BBC" w:rsidRPr="005F37C3">
        <w:rPr>
          <w:rFonts w:asciiTheme="minorHAnsi" w:hAnsiTheme="minorHAnsi" w:cstheme="minorHAnsi"/>
          <w:sz w:val="22"/>
          <w:szCs w:val="22"/>
        </w:rPr>
        <w:t xml:space="preserve"> to provide</w:t>
      </w:r>
      <w:r w:rsidR="00DC3747" w:rsidRPr="005F37C3">
        <w:rPr>
          <w:rFonts w:asciiTheme="minorHAnsi" w:hAnsiTheme="minorHAnsi" w:cstheme="minorHAnsi"/>
          <w:sz w:val="22"/>
          <w:szCs w:val="22"/>
        </w:rPr>
        <w:t xml:space="preserve"> the</w:t>
      </w:r>
      <w:r w:rsidR="00D17EE4" w:rsidRPr="005F37C3">
        <w:rPr>
          <w:rFonts w:asciiTheme="minorHAnsi" w:hAnsiTheme="minorHAnsi" w:cstheme="minorHAnsi"/>
          <w:sz w:val="22"/>
          <w:szCs w:val="22"/>
        </w:rPr>
        <w:t xml:space="preserve"> correct </w:t>
      </w:r>
      <w:r w:rsidR="00DC3747" w:rsidRPr="005F37C3">
        <w:rPr>
          <w:rFonts w:asciiTheme="minorHAnsi" w:hAnsiTheme="minorHAnsi" w:cstheme="minorHAnsi"/>
          <w:sz w:val="22"/>
          <w:szCs w:val="22"/>
        </w:rPr>
        <w:t xml:space="preserve">mixture designation </w:t>
      </w:r>
      <w:r w:rsidR="00505F83" w:rsidRPr="005F37C3">
        <w:rPr>
          <w:rFonts w:asciiTheme="minorHAnsi" w:hAnsiTheme="minorHAnsi" w:cstheme="minorHAnsi"/>
          <w:sz w:val="22"/>
          <w:szCs w:val="22"/>
        </w:rPr>
        <w:t>o</w:t>
      </w:r>
      <w:r w:rsidR="000D2036" w:rsidRPr="005F37C3">
        <w:rPr>
          <w:rFonts w:asciiTheme="minorHAnsi" w:hAnsiTheme="minorHAnsi" w:cstheme="minorHAnsi"/>
          <w:sz w:val="22"/>
          <w:szCs w:val="22"/>
        </w:rPr>
        <w:t>n</w:t>
      </w:r>
      <w:r w:rsidR="00DC3747" w:rsidRPr="005F37C3">
        <w:rPr>
          <w:rFonts w:asciiTheme="minorHAnsi" w:hAnsiTheme="minorHAnsi" w:cstheme="minorHAnsi"/>
          <w:sz w:val="22"/>
          <w:szCs w:val="22"/>
        </w:rPr>
        <w:t xml:space="preserve"> </w:t>
      </w:r>
      <w:r w:rsidR="00AE4789">
        <w:rPr>
          <w:rFonts w:asciiTheme="minorHAnsi" w:hAnsiTheme="minorHAnsi" w:cstheme="minorHAnsi"/>
          <w:sz w:val="22"/>
          <w:szCs w:val="22"/>
        </w:rPr>
        <w:t xml:space="preserve">the </w:t>
      </w:r>
      <w:r w:rsidR="00DC3747" w:rsidRPr="005F37C3">
        <w:rPr>
          <w:rFonts w:asciiTheme="minorHAnsi" w:hAnsiTheme="minorHAnsi" w:cstheme="minorHAnsi"/>
          <w:sz w:val="22"/>
          <w:szCs w:val="22"/>
        </w:rPr>
        <w:t>proj</w:t>
      </w:r>
      <w:r w:rsidR="001E2A40" w:rsidRPr="005F37C3">
        <w:rPr>
          <w:rFonts w:asciiTheme="minorHAnsi" w:hAnsiTheme="minorHAnsi" w:cstheme="minorHAnsi"/>
          <w:sz w:val="22"/>
          <w:szCs w:val="22"/>
        </w:rPr>
        <w:t>ect plans</w:t>
      </w:r>
      <w:r w:rsidR="000D2036" w:rsidRPr="005F37C3">
        <w:rPr>
          <w:rFonts w:asciiTheme="minorHAnsi" w:hAnsiTheme="minorHAnsi" w:cstheme="minorHAnsi"/>
          <w:sz w:val="22"/>
          <w:szCs w:val="22"/>
        </w:rPr>
        <w:t xml:space="preserve"> and </w:t>
      </w:r>
      <w:r w:rsidR="000D2036" w:rsidRPr="005F37C3">
        <w:rPr>
          <w:rFonts w:asciiTheme="minorHAnsi" w:hAnsiTheme="minorHAnsi" w:cstheme="minorHAnsi"/>
          <w:sz w:val="22"/>
          <w:szCs w:val="22"/>
        </w:rPr>
        <w:lastRenderedPageBreak/>
        <w:t>specifications</w:t>
      </w:r>
      <w:r w:rsidR="00C50D34" w:rsidRPr="005F37C3">
        <w:rPr>
          <w:rFonts w:asciiTheme="minorHAnsi" w:hAnsiTheme="minorHAnsi" w:cstheme="minorHAnsi"/>
          <w:sz w:val="22"/>
          <w:szCs w:val="22"/>
        </w:rPr>
        <w:t>, e.g.</w:t>
      </w:r>
      <w:r w:rsidR="002D0FC1" w:rsidRPr="005F37C3">
        <w:rPr>
          <w:rFonts w:asciiTheme="minorHAnsi" w:hAnsiTheme="minorHAnsi" w:cstheme="minorHAnsi"/>
          <w:sz w:val="22"/>
          <w:szCs w:val="22"/>
        </w:rPr>
        <w:t xml:space="preserve"> </w:t>
      </w:r>
      <w:r w:rsidR="002D0FC1" w:rsidRPr="005F37C3">
        <w:rPr>
          <w:rFonts w:asciiTheme="minorHAnsi" w:hAnsiTheme="minorHAnsi" w:cstheme="minorHAnsi"/>
          <w:sz w:val="22"/>
          <w:szCs w:val="22"/>
          <w:u w:val="single"/>
        </w:rPr>
        <w:t xml:space="preserve">HMA, Type B, </w:t>
      </w:r>
      <w:r w:rsidR="00D4287A">
        <w:rPr>
          <w:rFonts w:asciiTheme="minorHAnsi" w:hAnsiTheme="minorHAnsi" w:cstheme="minorHAnsi"/>
          <w:sz w:val="22"/>
          <w:szCs w:val="22"/>
          <w:u w:val="single"/>
        </w:rPr>
        <w:t>58S</w:t>
      </w:r>
      <w:r w:rsidR="002D0FC1" w:rsidRPr="005F37C3">
        <w:rPr>
          <w:rFonts w:asciiTheme="minorHAnsi" w:hAnsiTheme="minorHAnsi" w:cstheme="minorHAnsi"/>
          <w:sz w:val="22"/>
          <w:szCs w:val="22"/>
          <w:u w:val="single"/>
        </w:rPr>
        <w:t>, Surface</w:t>
      </w:r>
      <w:r w:rsidR="00583D95" w:rsidRPr="005F37C3">
        <w:rPr>
          <w:rFonts w:asciiTheme="minorHAnsi" w:hAnsiTheme="minorHAnsi" w:cstheme="minorHAnsi"/>
          <w:sz w:val="22"/>
          <w:szCs w:val="22"/>
          <w:u w:val="single"/>
        </w:rPr>
        <w:t>, 9.5 mm</w:t>
      </w:r>
      <w:r w:rsidR="00C50D34" w:rsidRPr="005F37C3">
        <w:rPr>
          <w:rFonts w:asciiTheme="minorHAnsi" w:hAnsiTheme="minorHAnsi" w:cstheme="minorHAnsi"/>
          <w:sz w:val="22"/>
          <w:szCs w:val="22"/>
        </w:rPr>
        <w:t>.</w:t>
      </w:r>
      <w:r w:rsidR="002D0FC1" w:rsidRPr="005F37C3">
        <w:rPr>
          <w:rFonts w:asciiTheme="minorHAnsi" w:hAnsiTheme="minorHAnsi" w:cstheme="minorHAnsi"/>
          <w:sz w:val="22"/>
          <w:szCs w:val="22"/>
        </w:rPr>
        <w:t xml:space="preserve"> </w:t>
      </w:r>
    </w:p>
    <w:p w14:paraId="27B9EB78" w14:textId="1F338252" w:rsidR="002D0FC1" w:rsidRPr="005F37C3" w:rsidRDefault="002D0FC1" w:rsidP="00AE4789">
      <w:pPr>
        <w:widowControl/>
        <w:autoSpaceDE/>
        <w:autoSpaceDN/>
        <w:adjustRightInd/>
        <w:rPr>
          <w:rFonts w:asciiTheme="minorHAnsi" w:hAnsiTheme="minorHAnsi" w:cstheme="minorHAnsi"/>
          <w:sz w:val="22"/>
          <w:szCs w:val="22"/>
        </w:rPr>
      </w:pPr>
    </w:p>
    <w:p w14:paraId="45565DF3" w14:textId="05D5D2C9" w:rsidR="001B1918" w:rsidRPr="00D80CEC" w:rsidRDefault="001B1918" w:rsidP="00F07ECC">
      <w:pPr>
        <w:jc w:val="both"/>
        <w:rPr>
          <w:rFonts w:asciiTheme="minorHAnsi" w:hAnsiTheme="minorHAnsi" w:cstheme="minorHAnsi"/>
          <w:sz w:val="22"/>
          <w:szCs w:val="22"/>
        </w:rPr>
      </w:pPr>
      <w:r w:rsidRPr="005F37C3">
        <w:rPr>
          <w:rFonts w:asciiTheme="minorHAnsi" w:hAnsiTheme="minorHAnsi" w:cstheme="minorHAnsi"/>
          <w:sz w:val="22"/>
          <w:szCs w:val="22"/>
        </w:rPr>
        <w:t>The plant discharge temperature for any mixture shall not be more than 315°F whenever PG 58</w:t>
      </w:r>
      <w:r w:rsidR="00171D58">
        <w:rPr>
          <w:rFonts w:asciiTheme="minorHAnsi" w:hAnsiTheme="minorHAnsi" w:cstheme="minorHAnsi"/>
          <w:sz w:val="22"/>
          <w:szCs w:val="22"/>
        </w:rPr>
        <w:t>S</w:t>
      </w:r>
      <w:r w:rsidRPr="005F37C3">
        <w:rPr>
          <w:rFonts w:asciiTheme="minorHAnsi" w:hAnsiTheme="minorHAnsi" w:cstheme="minorHAnsi"/>
          <w:sz w:val="22"/>
          <w:szCs w:val="22"/>
        </w:rPr>
        <w:t>-28</w:t>
      </w:r>
      <w:r w:rsidR="009F2F84">
        <w:rPr>
          <w:rFonts w:asciiTheme="minorHAnsi" w:hAnsiTheme="minorHAnsi" w:cstheme="minorHAnsi"/>
          <w:sz w:val="22"/>
          <w:szCs w:val="22"/>
        </w:rPr>
        <w:t xml:space="preserve"> and PG 58H-28</w:t>
      </w:r>
      <w:r w:rsidRPr="005F37C3">
        <w:rPr>
          <w:rFonts w:asciiTheme="minorHAnsi" w:hAnsiTheme="minorHAnsi" w:cstheme="minorHAnsi"/>
          <w:sz w:val="22"/>
          <w:szCs w:val="22"/>
        </w:rPr>
        <w:t xml:space="preserve"> </w:t>
      </w:r>
      <w:r w:rsidRPr="00811FCD">
        <w:rPr>
          <w:rFonts w:asciiTheme="minorHAnsi" w:hAnsiTheme="minorHAnsi" w:cstheme="minorHAnsi"/>
          <w:sz w:val="22"/>
          <w:szCs w:val="22"/>
        </w:rPr>
        <w:t>binders are use</w:t>
      </w:r>
      <w:r w:rsidR="00886DCA">
        <w:rPr>
          <w:rFonts w:asciiTheme="minorHAnsi" w:hAnsiTheme="minorHAnsi" w:cstheme="minorHAnsi"/>
          <w:sz w:val="22"/>
          <w:szCs w:val="22"/>
        </w:rPr>
        <w:t xml:space="preserve">d.  </w:t>
      </w:r>
      <w:r w:rsidR="00C05918">
        <w:rPr>
          <w:rFonts w:asciiTheme="minorHAnsi" w:hAnsiTheme="minorHAnsi" w:cstheme="minorHAnsi"/>
          <w:sz w:val="22"/>
          <w:szCs w:val="22"/>
        </w:rPr>
        <w:t>The temperature of each mixture at the time of spreading shall not be less than 245</w:t>
      </w:r>
      <w:r w:rsidR="00C05918" w:rsidRPr="005F37C3">
        <w:rPr>
          <w:rFonts w:asciiTheme="minorHAnsi" w:hAnsiTheme="minorHAnsi" w:cstheme="minorHAnsi"/>
          <w:sz w:val="22"/>
          <w:szCs w:val="22"/>
        </w:rPr>
        <w:t>°F</w:t>
      </w:r>
      <w:r w:rsidR="005861EE">
        <w:rPr>
          <w:rFonts w:asciiTheme="minorHAnsi" w:hAnsiTheme="minorHAnsi" w:cstheme="minorHAnsi"/>
          <w:sz w:val="22"/>
          <w:szCs w:val="22"/>
        </w:rPr>
        <w:t xml:space="preserve">.  No mixture shall be placed on </w:t>
      </w:r>
      <w:r w:rsidR="00D55444">
        <w:rPr>
          <w:rFonts w:asciiTheme="minorHAnsi" w:hAnsiTheme="minorHAnsi" w:cstheme="minorHAnsi"/>
          <w:sz w:val="22"/>
          <w:szCs w:val="22"/>
        </w:rPr>
        <w:t>a previously</w:t>
      </w:r>
      <w:r w:rsidR="005861EE">
        <w:rPr>
          <w:rFonts w:asciiTheme="minorHAnsi" w:hAnsiTheme="minorHAnsi" w:cstheme="minorHAnsi"/>
          <w:sz w:val="22"/>
          <w:szCs w:val="22"/>
        </w:rPr>
        <w:t xml:space="preserve"> paved course that has not cooled to less than 175</w:t>
      </w:r>
      <w:r w:rsidR="005861EE" w:rsidRPr="005F37C3">
        <w:rPr>
          <w:rFonts w:asciiTheme="minorHAnsi" w:hAnsiTheme="minorHAnsi" w:cstheme="minorHAnsi"/>
          <w:sz w:val="22"/>
          <w:szCs w:val="22"/>
        </w:rPr>
        <w:t>°F</w:t>
      </w:r>
      <w:r w:rsidR="005861EE">
        <w:rPr>
          <w:rFonts w:asciiTheme="minorHAnsi" w:hAnsiTheme="minorHAnsi" w:cstheme="minorHAnsi"/>
          <w:sz w:val="22"/>
          <w:szCs w:val="22"/>
        </w:rPr>
        <w:t>.</w:t>
      </w:r>
      <w:r w:rsidR="00036F65">
        <w:rPr>
          <w:rFonts w:asciiTheme="minorHAnsi" w:hAnsiTheme="minorHAnsi" w:cstheme="minorHAnsi"/>
          <w:sz w:val="22"/>
          <w:szCs w:val="22"/>
        </w:rPr>
        <w:t xml:space="preserve">  </w:t>
      </w:r>
      <w:r w:rsidR="00036F65" w:rsidRPr="00811FCD">
        <w:rPr>
          <w:rFonts w:asciiTheme="minorHAnsi" w:hAnsiTheme="minorHAnsi" w:cstheme="minorHAnsi"/>
          <w:sz w:val="22"/>
          <w:szCs w:val="22"/>
        </w:rPr>
        <w:t>Warm mix asphalt (WMA) mixtures may be produced by using a water</w:t>
      </w:r>
      <w:r w:rsidR="00036F65">
        <w:rPr>
          <w:rFonts w:asciiTheme="minorHAnsi" w:hAnsiTheme="minorHAnsi" w:cstheme="minorHAnsi"/>
          <w:sz w:val="22"/>
          <w:szCs w:val="22"/>
        </w:rPr>
        <w:t>-</w:t>
      </w:r>
      <w:r w:rsidR="00036F65" w:rsidRPr="00811FCD">
        <w:rPr>
          <w:rFonts w:asciiTheme="minorHAnsi" w:hAnsiTheme="minorHAnsi" w:cstheme="minorHAnsi"/>
          <w:sz w:val="22"/>
          <w:szCs w:val="22"/>
        </w:rPr>
        <w:t>injection foaming device or additives</w:t>
      </w:r>
      <w:r w:rsidR="00036F65" w:rsidRPr="00D80CEC">
        <w:rPr>
          <w:rFonts w:asciiTheme="minorHAnsi" w:hAnsiTheme="minorHAnsi" w:cstheme="minorHAnsi"/>
          <w:sz w:val="22"/>
          <w:szCs w:val="22"/>
        </w:rPr>
        <w:t xml:space="preserve"> as specified and according to the manufacture</w:t>
      </w:r>
      <w:r w:rsidR="00036F65">
        <w:rPr>
          <w:rFonts w:asciiTheme="minorHAnsi" w:hAnsiTheme="minorHAnsi" w:cstheme="minorHAnsi"/>
          <w:sz w:val="22"/>
          <w:szCs w:val="22"/>
        </w:rPr>
        <w:t>r</w:t>
      </w:r>
      <w:r w:rsidR="00036F65" w:rsidRPr="00D80CEC">
        <w:rPr>
          <w:rFonts w:asciiTheme="minorHAnsi" w:hAnsiTheme="minorHAnsi" w:cstheme="minorHAnsi"/>
          <w:sz w:val="22"/>
          <w:szCs w:val="22"/>
        </w:rPr>
        <w:t>s</w:t>
      </w:r>
      <w:r w:rsidR="00036F65">
        <w:rPr>
          <w:rFonts w:asciiTheme="minorHAnsi" w:hAnsiTheme="minorHAnsi" w:cstheme="minorHAnsi"/>
          <w:sz w:val="22"/>
          <w:szCs w:val="22"/>
        </w:rPr>
        <w:t>’</w:t>
      </w:r>
      <w:r w:rsidR="00036F65" w:rsidRPr="00D80CEC">
        <w:rPr>
          <w:rFonts w:asciiTheme="minorHAnsi" w:hAnsiTheme="minorHAnsi" w:cstheme="minorHAnsi"/>
          <w:sz w:val="22"/>
          <w:szCs w:val="22"/>
        </w:rPr>
        <w:t xml:space="preserve"> recommendations.</w:t>
      </w:r>
      <w:r w:rsidR="00036F65">
        <w:rPr>
          <w:rFonts w:asciiTheme="minorHAnsi" w:hAnsiTheme="minorHAnsi" w:cstheme="minorHAnsi"/>
          <w:sz w:val="22"/>
          <w:szCs w:val="22"/>
        </w:rPr>
        <w:t xml:space="preserve">  </w:t>
      </w:r>
    </w:p>
    <w:p w14:paraId="60CF3D5B" w14:textId="46CC3A18" w:rsidR="001B1918" w:rsidRPr="00D80CEC" w:rsidRDefault="001B1918" w:rsidP="00F07ECC">
      <w:pPr>
        <w:jc w:val="both"/>
        <w:rPr>
          <w:rFonts w:asciiTheme="minorHAnsi" w:hAnsiTheme="minorHAnsi" w:cstheme="minorHAnsi"/>
          <w:iCs/>
          <w:sz w:val="22"/>
          <w:szCs w:val="22"/>
        </w:rPr>
      </w:pPr>
    </w:p>
    <w:p w14:paraId="61221D4F" w14:textId="2E221C6D" w:rsidR="00811FCD" w:rsidRPr="009D0EC6" w:rsidRDefault="00811FCD" w:rsidP="00811FCD">
      <w:pPr>
        <w:pStyle w:val="Default"/>
        <w:jc w:val="both"/>
        <w:rPr>
          <w:rFonts w:asciiTheme="minorHAnsi" w:hAnsiTheme="minorHAnsi" w:cstheme="minorHAnsi"/>
          <w:sz w:val="22"/>
          <w:szCs w:val="22"/>
        </w:rPr>
      </w:pPr>
      <w:r w:rsidRPr="009D0EC6">
        <w:rPr>
          <w:rFonts w:asciiTheme="minorHAnsi" w:hAnsiTheme="minorHAnsi" w:cstheme="minorHAnsi"/>
          <w:sz w:val="22"/>
          <w:szCs w:val="22"/>
        </w:rPr>
        <w:t xml:space="preserve">INDOT specifications allow a maximum of 25.0% </w:t>
      </w:r>
      <w:r w:rsidRPr="009D0EC6">
        <w:rPr>
          <w:rFonts w:asciiTheme="minorHAnsi" w:hAnsiTheme="minorHAnsi" w:cstheme="minorHAnsi"/>
          <w:sz w:val="22"/>
          <w:szCs w:val="22"/>
          <w:u w:val="single"/>
        </w:rPr>
        <w:t>binder replacement</w:t>
      </w:r>
      <w:r w:rsidRPr="009D0EC6">
        <w:rPr>
          <w:rFonts w:asciiTheme="minorHAnsi" w:hAnsiTheme="minorHAnsi" w:cstheme="minorHAnsi"/>
          <w:sz w:val="22"/>
          <w:szCs w:val="22"/>
        </w:rPr>
        <w:t xml:space="preserve"> from </w:t>
      </w:r>
      <w:r w:rsidR="007A4334" w:rsidRPr="009D0EC6">
        <w:rPr>
          <w:rFonts w:asciiTheme="minorHAnsi" w:hAnsiTheme="minorHAnsi" w:cstheme="minorHAnsi"/>
          <w:sz w:val="22"/>
          <w:szCs w:val="22"/>
        </w:rPr>
        <w:t xml:space="preserve">RAP (recycled asphalt pavement) and RAS (recycled asphalt shingles) </w:t>
      </w:r>
      <w:r w:rsidRPr="009D0EC6">
        <w:rPr>
          <w:rFonts w:asciiTheme="minorHAnsi" w:hAnsiTheme="minorHAnsi" w:cstheme="minorHAnsi"/>
          <w:sz w:val="22"/>
          <w:szCs w:val="22"/>
        </w:rPr>
        <w:t>combined for all asphalt mixtures.</w:t>
      </w:r>
      <w:r w:rsidR="00BD74D8">
        <w:rPr>
          <w:rFonts w:asciiTheme="minorHAnsi" w:hAnsiTheme="minorHAnsi" w:cstheme="minorHAnsi"/>
          <w:sz w:val="22"/>
          <w:szCs w:val="22"/>
        </w:rPr>
        <w:t xml:space="preserve">  </w:t>
      </w:r>
    </w:p>
    <w:p w14:paraId="74CB59D4" w14:textId="77777777" w:rsidR="00811FCD" w:rsidRPr="009D0EC6" w:rsidRDefault="00811FCD" w:rsidP="00811FCD">
      <w:pPr>
        <w:jc w:val="both"/>
        <w:rPr>
          <w:rFonts w:asciiTheme="minorHAnsi" w:hAnsiTheme="minorHAnsi" w:cstheme="minorHAnsi"/>
          <w:sz w:val="22"/>
          <w:szCs w:val="22"/>
        </w:rPr>
      </w:pPr>
    </w:p>
    <w:p w14:paraId="6EF8B036" w14:textId="755ABF29" w:rsidR="009D4B0B" w:rsidRPr="009F47D4" w:rsidRDefault="007B2802" w:rsidP="009D4B0B">
      <w:pPr>
        <w:pStyle w:val="Default"/>
        <w:jc w:val="both"/>
        <w:rPr>
          <w:rFonts w:asciiTheme="minorHAnsi" w:hAnsiTheme="minorHAnsi" w:cstheme="minorHAnsi"/>
          <w:sz w:val="22"/>
          <w:szCs w:val="22"/>
        </w:rPr>
      </w:pPr>
      <w:r>
        <w:rPr>
          <w:rFonts w:asciiTheme="minorHAnsi" w:hAnsiTheme="minorHAnsi" w:cstheme="minorHAnsi"/>
          <w:sz w:val="22"/>
          <w:szCs w:val="22"/>
        </w:rPr>
        <w:t>Asphalt</w:t>
      </w:r>
      <w:r w:rsidR="009D4B0B" w:rsidRPr="00D80CEC">
        <w:rPr>
          <w:rFonts w:asciiTheme="minorHAnsi" w:hAnsiTheme="minorHAnsi" w:cstheme="minorHAnsi"/>
          <w:sz w:val="22"/>
          <w:szCs w:val="22"/>
        </w:rPr>
        <w:t xml:space="preserve"> wedge and leveling shall consist of surface or intermediate mixtures.</w:t>
      </w:r>
    </w:p>
    <w:p w14:paraId="625E3081" w14:textId="77777777" w:rsidR="00811FCD" w:rsidRPr="009F47D4" w:rsidRDefault="00811FCD" w:rsidP="009D4B0B">
      <w:pPr>
        <w:pStyle w:val="Default"/>
        <w:jc w:val="both"/>
        <w:rPr>
          <w:rFonts w:asciiTheme="minorHAnsi" w:hAnsiTheme="minorHAnsi" w:cstheme="minorHAnsi"/>
          <w:b/>
          <w:sz w:val="22"/>
          <w:szCs w:val="22"/>
          <w:u w:val="single"/>
        </w:rPr>
      </w:pPr>
    </w:p>
    <w:p w14:paraId="6DE3404F" w14:textId="0B56EF82" w:rsidR="001B1918" w:rsidRPr="001C6F12" w:rsidRDefault="001B1918" w:rsidP="00F07ECC">
      <w:pPr>
        <w:pStyle w:val="Default"/>
        <w:jc w:val="both"/>
        <w:rPr>
          <w:rFonts w:asciiTheme="minorHAnsi" w:hAnsiTheme="minorHAnsi" w:cstheme="minorHAnsi"/>
          <w:b/>
          <w:i/>
          <w:sz w:val="24"/>
          <w:szCs w:val="22"/>
        </w:rPr>
      </w:pPr>
      <w:r w:rsidRPr="001C6F12">
        <w:rPr>
          <w:rFonts w:asciiTheme="minorHAnsi" w:hAnsiTheme="minorHAnsi" w:cstheme="minorHAnsi"/>
          <w:b/>
          <w:i/>
          <w:sz w:val="24"/>
          <w:szCs w:val="22"/>
        </w:rPr>
        <w:t xml:space="preserve">CONSTRUCTION </w:t>
      </w:r>
      <w:r w:rsidR="005E55AC" w:rsidRPr="001C6F12">
        <w:rPr>
          <w:rFonts w:asciiTheme="minorHAnsi" w:hAnsiTheme="minorHAnsi" w:cstheme="minorHAnsi"/>
          <w:b/>
          <w:i/>
          <w:sz w:val="24"/>
          <w:szCs w:val="22"/>
        </w:rPr>
        <w:t>GUIDANCE</w:t>
      </w:r>
    </w:p>
    <w:p w14:paraId="473E60EC" w14:textId="77777777" w:rsidR="001B1918" w:rsidRPr="001C6F12" w:rsidRDefault="001B1918" w:rsidP="00F07ECC">
      <w:pPr>
        <w:pStyle w:val="Default"/>
        <w:jc w:val="both"/>
        <w:rPr>
          <w:rFonts w:asciiTheme="minorHAnsi" w:hAnsiTheme="minorHAnsi" w:cstheme="minorHAnsi"/>
          <w:b/>
          <w:sz w:val="22"/>
          <w:szCs w:val="22"/>
        </w:rPr>
      </w:pPr>
    </w:p>
    <w:p w14:paraId="3F192895" w14:textId="4FA4BFC0" w:rsidR="001B1918" w:rsidRPr="001C6F12" w:rsidRDefault="00024FED" w:rsidP="004C6498">
      <w:pPr>
        <w:pStyle w:val="Default"/>
        <w:spacing w:after="120"/>
        <w:jc w:val="both"/>
        <w:rPr>
          <w:rFonts w:asciiTheme="minorHAnsi" w:hAnsiTheme="minorHAnsi" w:cstheme="minorHAnsi"/>
          <w:b/>
          <w:sz w:val="22"/>
          <w:szCs w:val="22"/>
        </w:rPr>
      </w:pPr>
      <w:r w:rsidRPr="001C6F12">
        <w:rPr>
          <w:rFonts w:asciiTheme="minorHAnsi" w:hAnsiTheme="minorHAnsi" w:cstheme="minorHAnsi"/>
          <w:b/>
          <w:sz w:val="22"/>
          <w:szCs w:val="22"/>
          <w:u w:val="single"/>
        </w:rPr>
        <w:t xml:space="preserve">Subgrade, </w:t>
      </w:r>
      <w:r w:rsidR="0003145B" w:rsidRPr="001C6F12">
        <w:rPr>
          <w:rFonts w:asciiTheme="minorHAnsi" w:hAnsiTheme="minorHAnsi" w:cstheme="minorHAnsi"/>
          <w:b/>
          <w:sz w:val="22"/>
          <w:szCs w:val="22"/>
          <w:u w:val="single"/>
        </w:rPr>
        <w:t xml:space="preserve">Subbase, </w:t>
      </w:r>
      <w:r w:rsidR="00AF7123" w:rsidRPr="001C6F12">
        <w:rPr>
          <w:rFonts w:asciiTheme="minorHAnsi" w:hAnsiTheme="minorHAnsi" w:cstheme="minorHAnsi"/>
          <w:b/>
          <w:sz w:val="22"/>
          <w:szCs w:val="22"/>
          <w:u w:val="single"/>
        </w:rPr>
        <w:t>Milling and Surface Preparation</w:t>
      </w:r>
    </w:p>
    <w:p w14:paraId="34658ED8" w14:textId="43CA742D" w:rsidR="00024FED" w:rsidRPr="001C6F12" w:rsidRDefault="00FA2C0C" w:rsidP="00E604DC">
      <w:pPr>
        <w:pStyle w:val="Default"/>
        <w:jc w:val="both"/>
        <w:rPr>
          <w:rFonts w:asciiTheme="minorHAnsi" w:hAnsiTheme="minorHAnsi" w:cstheme="minorHAnsi"/>
          <w:sz w:val="22"/>
          <w:szCs w:val="22"/>
        </w:rPr>
      </w:pPr>
      <w:r w:rsidRPr="001C6F12">
        <w:rPr>
          <w:rFonts w:asciiTheme="minorHAnsi" w:hAnsiTheme="minorHAnsi" w:cstheme="minorHAnsi"/>
          <w:sz w:val="22"/>
          <w:szCs w:val="22"/>
        </w:rPr>
        <w:t xml:space="preserve">Prior to </w:t>
      </w:r>
      <w:r w:rsidR="003D463C">
        <w:rPr>
          <w:rFonts w:asciiTheme="minorHAnsi" w:hAnsiTheme="minorHAnsi" w:cstheme="minorHAnsi"/>
          <w:sz w:val="22"/>
          <w:szCs w:val="22"/>
        </w:rPr>
        <w:t>asphalt mixture</w:t>
      </w:r>
      <w:r w:rsidRPr="001C6F12">
        <w:rPr>
          <w:rFonts w:asciiTheme="minorHAnsi" w:hAnsiTheme="minorHAnsi" w:cstheme="minorHAnsi"/>
          <w:sz w:val="22"/>
          <w:szCs w:val="22"/>
        </w:rPr>
        <w:t xml:space="preserve"> placement, </w:t>
      </w:r>
      <w:r w:rsidR="00FB3EB2" w:rsidRPr="001C6F12">
        <w:rPr>
          <w:rFonts w:asciiTheme="minorHAnsi" w:hAnsiTheme="minorHAnsi" w:cstheme="minorHAnsi"/>
          <w:sz w:val="22"/>
          <w:szCs w:val="22"/>
        </w:rPr>
        <w:t>subgrade</w:t>
      </w:r>
      <w:r w:rsidR="00E006B4" w:rsidRPr="001C6F12">
        <w:rPr>
          <w:rFonts w:asciiTheme="minorHAnsi" w:hAnsiTheme="minorHAnsi" w:cstheme="minorHAnsi"/>
          <w:sz w:val="22"/>
          <w:szCs w:val="22"/>
        </w:rPr>
        <w:t xml:space="preserve"> </w:t>
      </w:r>
      <w:r w:rsidRPr="001C6F12">
        <w:rPr>
          <w:rFonts w:asciiTheme="minorHAnsi" w:hAnsiTheme="minorHAnsi" w:cstheme="minorHAnsi"/>
          <w:sz w:val="22"/>
          <w:szCs w:val="22"/>
        </w:rPr>
        <w:t xml:space="preserve">should be </w:t>
      </w:r>
      <w:r w:rsidR="00753B0F" w:rsidRPr="001C6F12">
        <w:rPr>
          <w:rFonts w:asciiTheme="minorHAnsi" w:hAnsiTheme="minorHAnsi" w:cstheme="minorHAnsi"/>
          <w:sz w:val="22"/>
          <w:szCs w:val="22"/>
        </w:rPr>
        <w:t>checked for adequate compaction with no visible water or movement</w:t>
      </w:r>
      <w:r w:rsidR="00AB6BA1" w:rsidRPr="001C6F12">
        <w:rPr>
          <w:rFonts w:asciiTheme="minorHAnsi" w:hAnsiTheme="minorHAnsi" w:cstheme="minorHAnsi"/>
          <w:sz w:val="22"/>
          <w:szCs w:val="22"/>
        </w:rPr>
        <w:t>.  Subgrade should be firm</w:t>
      </w:r>
      <w:r w:rsidR="00E33446" w:rsidRPr="001C6F12">
        <w:rPr>
          <w:rFonts w:asciiTheme="minorHAnsi" w:hAnsiTheme="minorHAnsi" w:cstheme="minorHAnsi"/>
          <w:sz w:val="22"/>
          <w:szCs w:val="22"/>
        </w:rPr>
        <w:t xml:space="preserve">, </w:t>
      </w:r>
      <w:proofErr w:type="gramStart"/>
      <w:r w:rsidR="00E33446" w:rsidRPr="001C6F12">
        <w:rPr>
          <w:rFonts w:asciiTheme="minorHAnsi" w:hAnsiTheme="minorHAnsi" w:cstheme="minorHAnsi"/>
          <w:sz w:val="22"/>
          <w:szCs w:val="22"/>
        </w:rPr>
        <w:t>dry</w:t>
      </w:r>
      <w:proofErr w:type="gramEnd"/>
      <w:r w:rsidR="00AB6BA1" w:rsidRPr="001C6F12">
        <w:rPr>
          <w:rFonts w:asciiTheme="minorHAnsi" w:hAnsiTheme="minorHAnsi" w:cstheme="minorHAnsi"/>
          <w:sz w:val="22"/>
          <w:szCs w:val="22"/>
        </w:rPr>
        <w:t xml:space="preserve"> and unyielding under the pressure of construction</w:t>
      </w:r>
      <w:r w:rsidR="00181FCF" w:rsidRPr="001C6F12">
        <w:rPr>
          <w:rFonts w:asciiTheme="minorHAnsi" w:hAnsiTheme="minorHAnsi" w:cstheme="minorHAnsi"/>
          <w:sz w:val="22"/>
          <w:szCs w:val="22"/>
        </w:rPr>
        <w:t xml:space="preserve"> trucks</w:t>
      </w:r>
      <w:r w:rsidR="006463C8" w:rsidRPr="001C6F12">
        <w:rPr>
          <w:rFonts w:asciiTheme="minorHAnsi" w:hAnsiTheme="minorHAnsi" w:cstheme="minorHAnsi"/>
          <w:sz w:val="22"/>
          <w:szCs w:val="22"/>
        </w:rPr>
        <w:t xml:space="preserve">.  </w:t>
      </w:r>
      <w:r w:rsidR="00877ADD" w:rsidRPr="001C6F12">
        <w:rPr>
          <w:rFonts w:asciiTheme="minorHAnsi" w:hAnsiTheme="minorHAnsi" w:cstheme="minorHAnsi"/>
          <w:sz w:val="22"/>
          <w:szCs w:val="22"/>
        </w:rPr>
        <w:t>A</w:t>
      </w:r>
      <w:r w:rsidR="006463C8" w:rsidRPr="001C6F12">
        <w:rPr>
          <w:rFonts w:asciiTheme="minorHAnsi" w:hAnsiTheme="minorHAnsi" w:cstheme="minorHAnsi"/>
          <w:sz w:val="22"/>
          <w:szCs w:val="22"/>
        </w:rPr>
        <w:t xml:space="preserve"> proof roll</w:t>
      </w:r>
      <w:r w:rsidR="002A01E3" w:rsidRPr="001C6F12">
        <w:rPr>
          <w:rFonts w:asciiTheme="minorHAnsi" w:hAnsiTheme="minorHAnsi" w:cstheme="minorHAnsi"/>
          <w:sz w:val="22"/>
          <w:szCs w:val="22"/>
        </w:rPr>
        <w:t xml:space="preserve"> is recommended to </w:t>
      </w:r>
      <w:r w:rsidR="00535841" w:rsidRPr="001C6F12">
        <w:rPr>
          <w:rFonts w:asciiTheme="minorHAnsi" w:hAnsiTheme="minorHAnsi" w:cstheme="minorHAnsi"/>
          <w:sz w:val="22"/>
          <w:szCs w:val="22"/>
        </w:rPr>
        <w:t xml:space="preserve">check for soft areas and </w:t>
      </w:r>
      <w:r w:rsidR="0001450F" w:rsidRPr="001C6F12">
        <w:rPr>
          <w:rFonts w:asciiTheme="minorHAnsi" w:hAnsiTheme="minorHAnsi" w:cstheme="minorHAnsi"/>
          <w:sz w:val="22"/>
          <w:szCs w:val="22"/>
        </w:rPr>
        <w:t xml:space="preserve">verify uniform </w:t>
      </w:r>
      <w:r w:rsidR="00181FCF" w:rsidRPr="001C6F12">
        <w:rPr>
          <w:rFonts w:asciiTheme="minorHAnsi" w:hAnsiTheme="minorHAnsi" w:cstheme="minorHAnsi"/>
          <w:sz w:val="22"/>
          <w:szCs w:val="22"/>
        </w:rPr>
        <w:t xml:space="preserve">subgrade </w:t>
      </w:r>
      <w:r w:rsidR="0001450F" w:rsidRPr="001C6F12">
        <w:rPr>
          <w:rFonts w:asciiTheme="minorHAnsi" w:hAnsiTheme="minorHAnsi" w:cstheme="minorHAnsi"/>
          <w:sz w:val="22"/>
          <w:szCs w:val="22"/>
        </w:rPr>
        <w:t>stability</w:t>
      </w:r>
      <w:r w:rsidR="00181FCF" w:rsidRPr="001C6F12">
        <w:rPr>
          <w:rFonts w:asciiTheme="minorHAnsi" w:hAnsiTheme="minorHAnsi" w:cstheme="minorHAnsi"/>
          <w:sz w:val="22"/>
          <w:szCs w:val="22"/>
        </w:rPr>
        <w:t>.</w:t>
      </w:r>
    </w:p>
    <w:p w14:paraId="44096202" w14:textId="3701AECF" w:rsidR="00850F04" w:rsidRPr="001C6F12" w:rsidRDefault="00850F04" w:rsidP="00E604DC">
      <w:pPr>
        <w:pStyle w:val="Default"/>
        <w:jc w:val="both"/>
        <w:rPr>
          <w:rFonts w:asciiTheme="minorHAnsi" w:hAnsiTheme="minorHAnsi" w:cstheme="minorHAnsi"/>
          <w:sz w:val="22"/>
          <w:szCs w:val="22"/>
        </w:rPr>
      </w:pPr>
    </w:p>
    <w:p w14:paraId="569C0AFF" w14:textId="7E5D0FB3" w:rsidR="00850F04" w:rsidRPr="001C6F12" w:rsidRDefault="007F51FD" w:rsidP="00E604DC">
      <w:pPr>
        <w:pStyle w:val="Default"/>
        <w:jc w:val="both"/>
        <w:rPr>
          <w:rFonts w:asciiTheme="minorHAnsi" w:hAnsiTheme="minorHAnsi" w:cstheme="minorHAnsi"/>
          <w:sz w:val="22"/>
          <w:szCs w:val="22"/>
        </w:rPr>
      </w:pPr>
      <w:r w:rsidRPr="001C6F12">
        <w:rPr>
          <w:rFonts w:asciiTheme="minorHAnsi" w:hAnsiTheme="minorHAnsi" w:cstheme="minorHAnsi"/>
          <w:sz w:val="22"/>
          <w:szCs w:val="22"/>
        </w:rPr>
        <w:t xml:space="preserve">Crushed aggregate material </w:t>
      </w:r>
      <w:r w:rsidR="00B47556" w:rsidRPr="001C6F12">
        <w:rPr>
          <w:rFonts w:asciiTheme="minorHAnsi" w:hAnsiTheme="minorHAnsi" w:cstheme="minorHAnsi"/>
          <w:sz w:val="22"/>
          <w:szCs w:val="22"/>
        </w:rPr>
        <w:t xml:space="preserve">for subbase </w:t>
      </w:r>
      <w:r w:rsidRPr="001C6F12">
        <w:rPr>
          <w:rFonts w:asciiTheme="minorHAnsi" w:hAnsiTheme="minorHAnsi" w:cstheme="minorHAnsi"/>
          <w:sz w:val="22"/>
          <w:szCs w:val="22"/>
        </w:rPr>
        <w:t xml:space="preserve">shall be </w:t>
      </w:r>
      <w:r w:rsidR="00617EB3" w:rsidRPr="001C6F12">
        <w:rPr>
          <w:rFonts w:asciiTheme="minorHAnsi" w:hAnsiTheme="minorHAnsi" w:cstheme="minorHAnsi"/>
          <w:sz w:val="22"/>
          <w:szCs w:val="22"/>
        </w:rPr>
        <w:t xml:space="preserve">uniformly </w:t>
      </w:r>
      <w:r w:rsidR="00D23B43" w:rsidRPr="001C6F12">
        <w:rPr>
          <w:rFonts w:asciiTheme="minorHAnsi" w:hAnsiTheme="minorHAnsi" w:cstheme="minorHAnsi"/>
          <w:sz w:val="22"/>
          <w:szCs w:val="22"/>
        </w:rPr>
        <w:t xml:space="preserve">compacted, </w:t>
      </w:r>
      <w:r w:rsidR="00E25DF5" w:rsidRPr="001C6F12">
        <w:rPr>
          <w:rFonts w:asciiTheme="minorHAnsi" w:hAnsiTheme="minorHAnsi" w:cstheme="minorHAnsi"/>
          <w:sz w:val="22"/>
          <w:szCs w:val="22"/>
        </w:rPr>
        <w:t>smooth and clean</w:t>
      </w:r>
      <w:r w:rsidR="005F6FFD" w:rsidRPr="001C6F12">
        <w:rPr>
          <w:rFonts w:asciiTheme="minorHAnsi" w:hAnsiTheme="minorHAnsi" w:cstheme="minorHAnsi"/>
          <w:sz w:val="22"/>
          <w:szCs w:val="22"/>
        </w:rPr>
        <w:t xml:space="preserve"> prior to mixture placement</w:t>
      </w:r>
      <w:r w:rsidR="00E25DF5" w:rsidRPr="001C6F12">
        <w:rPr>
          <w:rFonts w:asciiTheme="minorHAnsi" w:hAnsiTheme="minorHAnsi" w:cstheme="minorHAnsi"/>
          <w:sz w:val="22"/>
          <w:szCs w:val="22"/>
        </w:rPr>
        <w:t>.</w:t>
      </w:r>
    </w:p>
    <w:p w14:paraId="04195CE8" w14:textId="77777777" w:rsidR="00024FED" w:rsidRPr="001C6F12" w:rsidRDefault="00024FED" w:rsidP="00E604DC">
      <w:pPr>
        <w:pStyle w:val="Default"/>
        <w:jc w:val="both"/>
        <w:rPr>
          <w:rFonts w:asciiTheme="minorHAnsi" w:hAnsiTheme="minorHAnsi" w:cstheme="minorHAnsi"/>
          <w:sz w:val="22"/>
          <w:szCs w:val="22"/>
        </w:rPr>
      </w:pPr>
    </w:p>
    <w:p w14:paraId="55B1FAF6" w14:textId="533035E5" w:rsidR="009D6030" w:rsidRPr="001C6F12" w:rsidRDefault="00F30886" w:rsidP="00E604DC">
      <w:pPr>
        <w:pStyle w:val="Default"/>
        <w:jc w:val="both"/>
        <w:rPr>
          <w:rFonts w:asciiTheme="minorHAnsi" w:hAnsiTheme="minorHAnsi" w:cstheme="minorHAnsi"/>
          <w:sz w:val="22"/>
          <w:szCs w:val="22"/>
        </w:rPr>
      </w:pPr>
      <w:r w:rsidRPr="001C6F12">
        <w:rPr>
          <w:rFonts w:asciiTheme="minorHAnsi" w:hAnsiTheme="minorHAnsi" w:cstheme="minorHAnsi"/>
          <w:sz w:val="22"/>
          <w:szCs w:val="22"/>
        </w:rPr>
        <w:t>Mill</w:t>
      </w:r>
      <w:r w:rsidR="0064196D" w:rsidRPr="001C6F12">
        <w:rPr>
          <w:rFonts w:asciiTheme="minorHAnsi" w:hAnsiTheme="minorHAnsi" w:cstheme="minorHAnsi"/>
          <w:sz w:val="22"/>
          <w:szCs w:val="22"/>
        </w:rPr>
        <w:t>ed surface shall have uniform milling pattern</w:t>
      </w:r>
      <w:r w:rsidR="00327341" w:rsidRPr="001C6F12">
        <w:rPr>
          <w:rFonts w:asciiTheme="minorHAnsi" w:hAnsiTheme="minorHAnsi" w:cstheme="minorHAnsi"/>
          <w:sz w:val="22"/>
          <w:szCs w:val="22"/>
        </w:rPr>
        <w:t xml:space="preserve">.  </w:t>
      </w:r>
      <w:r w:rsidR="007B63D3" w:rsidRPr="001C6F12">
        <w:rPr>
          <w:rFonts w:asciiTheme="minorHAnsi" w:hAnsiTheme="minorHAnsi" w:cstheme="minorHAnsi"/>
          <w:sz w:val="22"/>
          <w:szCs w:val="22"/>
        </w:rPr>
        <w:t xml:space="preserve">Care should be taken to minimize scabbing which can cause future delamination.  </w:t>
      </w:r>
      <w:r w:rsidR="00333E2B" w:rsidRPr="001C6F12">
        <w:rPr>
          <w:rFonts w:asciiTheme="minorHAnsi" w:hAnsiTheme="minorHAnsi" w:cstheme="minorHAnsi"/>
          <w:sz w:val="22"/>
          <w:szCs w:val="22"/>
        </w:rPr>
        <w:t>Milled surface shall be inspected for integrit</w:t>
      </w:r>
      <w:r w:rsidR="001112C3" w:rsidRPr="001C6F12">
        <w:rPr>
          <w:rFonts w:asciiTheme="minorHAnsi" w:hAnsiTheme="minorHAnsi" w:cstheme="minorHAnsi"/>
          <w:sz w:val="22"/>
          <w:szCs w:val="22"/>
        </w:rPr>
        <w:t>y</w:t>
      </w:r>
      <w:r w:rsidR="0071589D" w:rsidRPr="001C6F12">
        <w:rPr>
          <w:rFonts w:asciiTheme="minorHAnsi" w:hAnsiTheme="minorHAnsi" w:cstheme="minorHAnsi"/>
          <w:sz w:val="22"/>
          <w:szCs w:val="22"/>
        </w:rPr>
        <w:t xml:space="preserve"> and a</w:t>
      </w:r>
      <w:r w:rsidR="0056065C" w:rsidRPr="001C6F12">
        <w:rPr>
          <w:rFonts w:asciiTheme="minorHAnsi" w:hAnsiTheme="minorHAnsi" w:cstheme="minorHAnsi"/>
          <w:sz w:val="22"/>
          <w:szCs w:val="22"/>
        </w:rPr>
        <w:t xml:space="preserve">reas with visible distress and fatigue </w:t>
      </w:r>
      <w:r w:rsidR="00CB77E6" w:rsidRPr="001C6F12">
        <w:rPr>
          <w:rFonts w:asciiTheme="minorHAnsi" w:hAnsiTheme="minorHAnsi" w:cstheme="minorHAnsi"/>
          <w:sz w:val="22"/>
          <w:szCs w:val="22"/>
        </w:rPr>
        <w:t>cracking should be patched or repaired</w:t>
      </w:r>
      <w:r w:rsidR="00B27661" w:rsidRPr="001C6F12">
        <w:rPr>
          <w:rFonts w:asciiTheme="minorHAnsi" w:hAnsiTheme="minorHAnsi" w:cstheme="minorHAnsi"/>
          <w:sz w:val="22"/>
          <w:szCs w:val="22"/>
        </w:rPr>
        <w:t xml:space="preserve"> where necessary</w:t>
      </w:r>
      <w:r w:rsidR="00CB77E6" w:rsidRPr="001C6F12">
        <w:rPr>
          <w:rFonts w:asciiTheme="minorHAnsi" w:hAnsiTheme="minorHAnsi" w:cstheme="minorHAnsi"/>
          <w:sz w:val="22"/>
          <w:szCs w:val="22"/>
        </w:rPr>
        <w:t>.</w:t>
      </w:r>
      <w:r w:rsidR="00994D95" w:rsidRPr="001C6F12">
        <w:rPr>
          <w:rFonts w:asciiTheme="minorHAnsi" w:hAnsiTheme="minorHAnsi" w:cstheme="minorHAnsi"/>
          <w:sz w:val="22"/>
          <w:szCs w:val="22"/>
        </w:rPr>
        <w:t xml:space="preserve">  </w:t>
      </w:r>
      <w:r w:rsidR="007813B3" w:rsidRPr="001C6F12">
        <w:rPr>
          <w:rFonts w:asciiTheme="minorHAnsi" w:hAnsiTheme="minorHAnsi" w:cstheme="minorHAnsi"/>
          <w:sz w:val="22"/>
          <w:szCs w:val="22"/>
        </w:rPr>
        <w:t>Milled surface shall be swept or vacuumed prior to mixture placement.</w:t>
      </w:r>
    </w:p>
    <w:p w14:paraId="11C8A5FD" w14:textId="77777777" w:rsidR="009D6030" w:rsidRPr="001C6F12" w:rsidRDefault="009D6030" w:rsidP="00E604DC">
      <w:pPr>
        <w:pStyle w:val="Default"/>
        <w:jc w:val="both"/>
        <w:rPr>
          <w:rFonts w:asciiTheme="minorHAnsi" w:hAnsiTheme="minorHAnsi" w:cstheme="minorHAnsi"/>
          <w:sz w:val="22"/>
          <w:szCs w:val="22"/>
        </w:rPr>
      </w:pPr>
    </w:p>
    <w:p w14:paraId="7239A7EF" w14:textId="3912CB71" w:rsidR="00F30886" w:rsidRPr="001C6F12" w:rsidRDefault="00A278D0" w:rsidP="00E604DC">
      <w:pPr>
        <w:pStyle w:val="Default"/>
        <w:jc w:val="both"/>
        <w:rPr>
          <w:rFonts w:asciiTheme="minorHAnsi" w:hAnsiTheme="minorHAnsi" w:cstheme="minorHAnsi"/>
          <w:sz w:val="22"/>
          <w:szCs w:val="22"/>
        </w:rPr>
      </w:pPr>
      <w:r w:rsidRPr="001C6F12">
        <w:rPr>
          <w:rFonts w:asciiTheme="minorHAnsi" w:hAnsiTheme="minorHAnsi" w:cstheme="minorHAnsi"/>
          <w:sz w:val="22"/>
          <w:szCs w:val="22"/>
        </w:rPr>
        <w:t>Veri</w:t>
      </w:r>
      <w:r w:rsidR="00F337EC" w:rsidRPr="001C6F12">
        <w:rPr>
          <w:rFonts w:asciiTheme="minorHAnsi" w:hAnsiTheme="minorHAnsi" w:cstheme="minorHAnsi"/>
          <w:sz w:val="22"/>
          <w:szCs w:val="22"/>
        </w:rPr>
        <w:t>fy that roadway is graded properly to direct water to proper drainage or containment areas and minimize water puddling on surface.</w:t>
      </w:r>
      <w:r w:rsidR="0030111F" w:rsidRPr="001C6F12">
        <w:rPr>
          <w:rFonts w:asciiTheme="minorHAnsi" w:hAnsiTheme="minorHAnsi" w:cstheme="minorHAnsi"/>
          <w:sz w:val="22"/>
          <w:szCs w:val="22"/>
        </w:rPr>
        <w:t xml:space="preserve"> </w:t>
      </w:r>
      <w:r w:rsidR="00F337EC" w:rsidRPr="001C6F12">
        <w:rPr>
          <w:rFonts w:asciiTheme="minorHAnsi" w:hAnsiTheme="minorHAnsi" w:cstheme="minorHAnsi"/>
          <w:sz w:val="22"/>
          <w:szCs w:val="22"/>
        </w:rPr>
        <w:t xml:space="preserve"> </w:t>
      </w:r>
      <w:r w:rsidR="00862C3C" w:rsidRPr="001C6F12">
        <w:rPr>
          <w:rFonts w:asciiTheme="minorHAnsi" w:hAnsiTheme="minorHAnsi" w:cstheme="minorHAnsi"/>
          <w:sz w:val="22"/>
          <w:szCs w:val="22"/>
        </w:rPr>
        <w:t xml:space="preserve">Utility structures shall be adjusted to </w:t>
      </w:r>
      <w:r w:rsidR="006F0E3B" w:rsidRPr="001C6F12">
        <w:rPr>
          <w:rFonts w:asciiTheme="minorHAnsi" w:hAnsiTheme="minorHAnsi" w:cstheme="minorHAnsi"/>
          <w:sz w:val="22"/>
          <w:szCs w:val="22"/>
        </w:rPr>
        <w:t>proper grade.</w:t>
      </w:r>
    </w:p>
    <w:p w14:paraId="683E2D48" w14:textId="77777777" w:rsidR="00850F04" w:rsidRPr="001C6F12" w:rsidRDefault="00850F04" w:rsidP="00850F04">
      <w:pPr>
        <w:pStyle w:val="Default"/>
        <w:jc w:val="both"/>
        <w:rPr>
          <w:rFonts w:asciiTheme="minorHAnsi" w:hAnsiTheme="minorHAnsi" w:cstheme="minorHAnsi"/>
          <w:sz w:val="22"/>
          <w:szCs w:val="22"/>
        </w:rPr>
      </w:pPr>
    </w:p>
    <w:p w14:paraId="7F795EA6" w14:textId="3276CB9C" w:rsidR="00850F04" w:rsidRPr="001C6F12" w:rsidRDefault="00850F04" w:rsidP="00850F04">
      <w:pPr>
        <w:pStyle w:val="Default"/>
        <w:jc w:val="both"/>
        <w:rPr>
          <w:rFonts w:asciiTheme="minorHAnsi" w:hAnsiTheme="minorHAnsi" w:cstheme="minorHAnsi"/>
          <w:sz w:val="22"/>
          <w:szCs w:val="22"/>
        </w:rPr>
      </w:pPr>
      <w:r w:rsidRPr="001C6F12">
        <w:rPr>
          <w:rFonts w:asciiTheme="minorHAnsi" w:hAnsiTheme="minorHAnsi" w:cstheme="minorHAnsi"/>
          <w:sz w:val="22"/>
          <w:szCs w:val="22"/>
        </w:rPr>
        <w:t>Surfaces on which a</w:t>
      </w:r>
      <w:r w:rsidR="003D463C">
        <w:rPr>
          <w:rFonts w:asciiTheme="minorHAnsi" w:hAnsiTheme="minorHAnsi" w:cstheme="minorHAnsi"/>
          <w:sz w:val="22"/>
          <w:szCs w:val="22"/>
        </w:rPr>
        <w:t xml:space="preserve">n asphalt mixture </w:t>
      </w:r>
      <w:r w:rsidRPr="001C6F12">
        <w:rPr>
          <w:rFonts w:asciiTheme="minorHAnsi" w:hAnsiTheme="minorHAnsi" w:cstheme="minorHAnsi"/>
          <w:sz w:val="22"/>
          <w:szCs w:val="22"/>
        </w:rPr>
        <w:t xml:space="preserve">course is placed shall be clean and free from debris and vegetation at the time of mixture placement.  </w:t>
      </w:r>
    </w:p>
    <w:p w14:paraId="6F114DAA" w14:textId="77777777" w:rsidR="00994D95" w:rsidRPr="001C6F12" w:rsidRDefault="00994D95" w:rsidP="00E604DC">
      <w:pPr>
        <w:pStyle w:val="Default"/>
        <w:jc w:val="both"/>
        <w:rPr>
          <w:rFonts w:asciiTheme="minorHAnsi" w:hAnsiTheme="minorHAnsi" w:cstheme="minorHAnsi"/>
          <w:sz w:val="22"/>
          <w:szCs w:val="22"/>
        </w:rPr>
      </w:pPr>
    </w:p>
    <w:p w14:paraId="4C4F0660" w14:textId="3C2A4AA4" w:rsidR="008929DD" w:rsidRPr="001C6F12" w:rsidRDefault="008929DD" w:rsidP="004C6498">
      <w:pPr>
        <w:pStyle w:val="Default"/>
        <w:spacing w:after="120"/>
        <w:jc w:val="both"/>
        <w:rPr>
          <w:rFonts w:asciiTheme="minorHAnsi" w:hAnsiTheme="minorHAnsi" w:cstheme="minorHAnsi"/>
          <w:b/>
          <w:sz w:val="22"/>
          <w:szCs w:val="22"/>
          <w:u w:val="single"/>
        </w:rPr>
      </w:pPr>
      <w:r w:rsidRPr="001C6F12">
        <w:rPr>
          <w:rFonts w:asciiTheme="minorHAnsi" w:hAnsiTheme="minorHAnsi" w:cstheme="minorHAnsi"/>
          <w:b/>
          <w:sz w:val="22"/>
          <w:szCs w:val="22"/>
          <w:u w:val="single"/>
        </w:rPr>
        <w:t>Tack Coat</w:t>
      </w:r>
    </w:p>
    <w:p w14:paraId="21F7B3A1" w14:textId="1819B275" w:rsidR="00DA3F53" w:rsidRPr="005704BE" w:rsidRDefault="006E45F1" w:rsidP="00DA3F53">
      <w:pPr>
        <w:pStyle w:val="Default"/>
        <w:jc w:val="both"/>
        <w:rPr>
          <w:rFonts w:asciiTheme="minorHAnsi" w:hAnsiTheme="minorHAnsi" w:cstheme="minorHAnsi"/>
          <w:sz w:val="22"/>
          <w:szCs w:val="22"/>
        </w:rPr>
      </w:pPr>
      <w:r w:rsidRPr="001C6F12">
        <w:rPr>
          <w:rFonts w:asciiTheme="minorHAnsi" w:hAnsiTheme="minorHAnsi" w:cstheme="minorHAnsi"/>
          <w:sz w:val="22"/>
          <w:szCs w:val="22"/>
        </w:rPr>
        <w:t xml:space="preserve">Tack coat shall be </w:t>
      </w:r>
      <w:r w:rsidR="007C2786" w:rsidRPr="001C6F12">
        <w:rPr>
          <w:rFonts w:asciiTheme="minorHAnsi" w:hAnsiTheme="minorHAnsi" w:cstheme="minorHAnsi"/>
          <w:sz w:val="22"/>
          <w:szCs w:val="22"/>
        </w:rPr>
        <w:t xml:space="preserve">uniformly applied </w:t>
      </w:r>
      <w:r w:rsidR="00290E99" w:rsidRPr="001C6F12">
        <w:rPr>
          <w:rFonts w:asciiTheme="minorHAnsi" w:hAnsiTheme="minorHAnsi" w:cstheme="minorHAnsi"/>
          <w:sz w:val="22"/>
          <w:szCs w:val="22"/>
        </w:rPr>
        <w:t>across the entire width of pavement to be overlaid</w:t>
      </w:r>
      <w:r w:rsidR="00E30BD5">
        <w:rPr>
          <w:rFonts w:asciiTheme="minorHAnsi" w:hAnsiTheme="minorHAnsi" w:cstheme="minorHAnsi"/>
          <w:sz w:val="22"/>
          <w:szCs w:val="22"/>
        </w:rPr>
        <w:t>.</w:t>
      </w:r>
      <w:r w:rsidR="00FA3C78">
        <w:rPr>
          <w:rFonts w:asciiTheme="minorHAnsi" w:hAnsiTheme="minorHAnsi" w:cstheme="minorHAnsi"/>
          <w:sz w:val="22"/>
          <w:szCs w:val="22"/>
        </w:rPr>
        <w:t xml:space="preserve">  The asphalt material shall be uniformly applied across the entire width of pavement to be overlaid and shall cover a minimum of 95% of the surface.</w:t>
      </w:r>
      <w:r w:rsidR="00E30BD5">
        <w:rPr>
          <w:rFonts w:asciiTheme="minorHAnsi" w:hAnsiTheme="minorHAnsi" w:cstheme="minorHAnsi"/>
          <w:sz w:val="22"/>
          <w:szCs w:val="22"/>
        </w:rPr>
        <w:t xml:space="preserve">  </w:t>
      </w:r>
      <w:r w:rsidR="009D14D7" w:rsidRPr="001C6F12">
        <w:rPr>
          <w:rFonts w:asciiTheme="minorHAnsi" w:hAnsiTheme="minorHAnsi" w:cstheme="minorHAnsi"/>
          <w:sz w:val="22"/>
          <w:szCs w:val="22"/>
        </w:rPr>
        <w:t>Areas of in</w:t>
      </w:r>
      <w:r w:rsidR="00F227F3" w:rsidRPr="001C6F12">
        <w:rPr>
          <w:rFonts w:asciiTheme="minorHAnsi" w:hAnsiTheme="minorHAnsi" w:cstheme="minorHAnsi"/>
          <w:sz w:val="22"/>
          <w:szCs w:val="22"/>
        </w:rPr>
        <w:t xml:space="preserve">adequate coverage that create streaking or areas of excessive coverage that create ponding shall be corrected to obtain an even distribution.  </w:t>
      </w:r>
      <w:r w:rsidR="00DA3F53" w:rsidRPr="001C6F12">
        <w:rPr>
          <w:rFonts w:asciiTheme="minorHAnsi" w:hAnsiTheme="minorHAnsi" w:cstheme="minorHAnsi"/>
          <w:sz w:val="22"/>
          <w:szCs w:val="22"/>
        </w:rPr>
        <w:t xml:space="preserve">Contact surfaces of curbing, gutters, manholes and other </w:t>
      </w:r>
      <w:r w:rsidR="00DA3F53" w:rsidRPr="005704BE">
        <w:rPr>
          <w:rFonts w:asciiTheme="minorHAnsi" w:hAnsiTheme="minorHAnsi" w:cstheme="minorHAnsi"/>
          <w:sz w:val="22"/>
          <w:szCs w:val="22"/>
        </w:rPr>
        <w:t>structures shall be tacked.</w:t>
      </w:r>
      <w:r w:rsidRPr="005704BE">
        <w:rPr>
          <w:rFonts w:asciiTheme="minorHAnsi" w:hAnsiTheme="minorHAnsi" w:cstheme="minorHAnsi"/>
          <w:sz w:val="22"/>
          <w:szCs w:val="22"/>
        </w:rPr>
        <w:t xml:space="preserve">  Sufficient time sh</w:t>
      </w:r>
      <w:r w:rsidR="006B1FE9" w:rsidRPr="005704BE">
        <w:rPr>
          <w:rFonts w:asciiTheme="minorHAnsi" w:hAnsiTheme="minorHAnsi" w:cstheme="minorHAnsi"/>
          <w:sz w:val="22"/>
          <w:szCs w:val="22"/>
        </w:rPr>
        <w:t>ould</w:t>
      </w:r>
      <w:r w:rsidRPr="005704BE">
        <w:rPr>
          <w:rFonts w:asciiTheme="minorHAnsi" w:hAnsiTheme="minorHAnsi" w:cstheme="minorHAnsi"/>
          <w:sz w:val="22"/>
          <w:szCs w:val="22"/>
        </w:rPr>
        <w:t xml:space="preserve"> be given for</w:t>
      </w:r>
      <w:r w:rsidR="00FA3C78">
        <w:rPr>
          <w:rFonts w:asciiTheme="minorHAnsi" w:hAnsiTheme="minorHAnsi" w:cstheme="minorHAnsi"/>
          <w:sz w:val="22"/>
          <w:szCs w:val="22"/>
        </w:rPr>
        <w:t xml:space="preserve"> the</w:t>
      </w:r>
      <w:r w:rsidRPr="005704BE">
        <w:rPr>
          <w:rFonts w:asciiTheme="minorHAnsi" w:hAnsiTheme="minorHAnsi" w:cstheme="minorHAnsi"/>
          <w:sz w:val="22"/>
          <w:szCs w:val="22"/>
        </w:rPr>
        <w:t xml:space="preserve"> </w:t>
      </w:r>
      <w:r w:rsidR="006B1FE9" w:rsidRPr="005704BE">
        <w:rPr>
          <w:rFonts w:asciiTheme="minorHAnsi" w:hAnsiTheme="minorHAnsi" w:cstheme="minorHAnsi"/>
          <w:sz w:val="22"/>
          <w:szCs w:val="22"/>
        </w:rPr>
        <w:t>tack to break and set to minimize tracking from hauling and laydown equipment.</w:t>
      </w:r>
    </w:p>
    <w:p w14:paraId="4FC17915" w14:textId="77777777" w:rsidR="008929DD" w:rsidRPr="005704BE" w:rsidRDefault="008929DD" w:rsidP="00F07ECC">
      <w:pPr>
        <w:pStyle w:val="Default"/>
        <w:jc w:val="both"/>
        <w:rPr>
          <w:rFonts w:asciiTheme="minorHAnsi" w:hAnsiTheme="minorHAnsi" w:cstheme="minorHAnsi"/>
          <w:b/>
          <w:sz w:val="22"/>
          <w:szCs w:val="22"/>
          <w:u w:val="single"/>
        </w:rPr>
      </w:pPr>
    </w:p>
    <w:p w14:paraId="261021C6" w14:textId="20B7C8F5" w:rsidR="00021479" w:rsidRPr="005704BE" w:rsidRDefault="00021479" w:rsidP="00021479">
      <w:pPr>
        <w:pStyle w:val="Default"/>
        <w:spacing w:after="120"/>
        <w:jc w:val="both"/>
        <w:rPr>
          <w:rFonts w:asciiTheme="minorHAnsi" w:hAnsiTheme="minorHAnsi" w:cstheme="minorHAnsi"/>
          <w:b/>
          <w:sz w:val="22"/>
          <w:szCs w:val="22"/>
          <w:u w:val="single"/>
        </w:rPr>
      </w:pPr>
      <w:r w:rsidRPr="005704BE">
        <w:rPr>
          <w:rFonts w:asciiTheme="minorHAnsi" w:hAnsiTheme="minorHAnsi" w:cstheme="minorHAnsi"/>
          <w:b/>
          <w:sz w:val="22"/>
          <w:szCs w:val="22"/>
          <w:u w:val="single"/>
        </w:rPr>
        <w:t>Asphalt Mixture Placement</w:t>
      </w:r>
    </w:p>
    <w:p w14:paraId="0306C444" w14:textId="04786FFA" w:rsidR="00D61264" w:rsidRPr="005704BE" w:rsidRDefault="00D61264" w:rsidP="00A565D8">
      <w:pPr>
        <w:pStyle w:val="Default"/>
        <w:jc w:val="both"/>
        <w:rPr>
          <w:rFonts w:asciiTheme="minorHAnsi" w:hAnsiTheme="minorHAnsi" w:cstheme="minorHAnsi"/>
          <w:sz w:val="22"/>
          <w:szCs w:val="22"/>
        </w:rPr>
      </w:pPr>
      <w:r w:rsidRPr="005704BE">
        <w:rPr>
          <w:rFonts w:asciiTheme="minorHAnsi" w:hAnsiTheme="minorHAnsi" w:cstheme="minorHAnsi"/>
          <w:sz w:val="22"/>
          <w:szCs w:val="22"/>
        </w:rPr>
        <w:t>Segregation of aggregate in the mat should be minimized.</w:t>
      </w:r>
      <w:r w:rsidR="008A4E6C" w:rsidRPr="005704BE">
        <w:rPr>
          <w:rFonts w:asciiTheme="minorHAnsi" w:hAnsiTheme="minorHAnsi" w:cstheme="minorHAnsi"/>
          <w:sz w:val="22"/>
          <w:szCs w:val="22"/>
        </w:rPr>
        <w:t xml:space="preserve">  Transverse and longitudinal joints shall be </w:t>
      </w:r>
      <w:r w:rsidR="00D764F9" w:rsidRPr="005704BE">
        <w:rPr>
          <w:rFonts w:asciiTheme="minorHAnsi" w:hAnsiTheme="minorHAnsi" w:cstheme="minorHAnsi"/>
          <w:sz w:val="22"/>
          <w:szCs w:val="22"/>
        </w:rPr>
        <w:t>properly</w:t>
      </w:r>
      <w:r w:rsidR="00916F05" w:rsidRPr="005704BE">
        <w:rPr>
          <w:rFonts w:asciiTheme="minorHAnsi" w:hAnsiTheme="minorHAnsi" w:cstheme="minorHAnsi"/>
          <w:sz w:val="22"/>
          <w:szCs w:val="22"/>
        </w:rPr>
        <w:t xml:space="preserve"> </w:t>
      </w:r>
      <w:r w:rsidR="00223FB7">
        <w:rPr>
          <w:rFonts w:asciiTheme="minorHAnsi" w:hAnsiTheme="minorHAnsi" w:cstheme="minorHAnsi"/>
          <w:sz w:val="22"/>
          <w:szCs w:val="22"/>
        </w:rPr>
        <w:t>constructed</w:t>
      </w:r>
      <w:r w:rsidR="00D764F9" w:rsidRPr="005704BE">
        <w:rPr>
          <w:rFonts w:asciiTheme="minorHAnsi" w:hAnsiTheme="minorHAnsi" w:cstheme="minorHAnsi"/>
          <w:sz w:val="22"/>
          <w:szCs w:val="22"/>
        </w:rPr>
        <w:t>.</w:t>
      </w:r>
      <w:r w:rsidRPr="005704BE">
        <w:rPr>
          <w:rFonts w:asciiTheme="minorHAnsi" w:hAnsiTheme="minorHAnsi" w:cstheme="minorHAnsi"/>
          <w:sz w:val="22"/>
          <w:szCs w:val="22"/>
        </w:rPr>
        <w:t xml:space="preserve">  </w:t>
      </w:r>
    </w:p>
    <w:p w14:paraId="04546227" w14:textId="77777777" w:rsidR="00D56608" w:rsidRPr="005704BE" w:rsidRDefault="00D56608" w:rsidP="00D56608">
      <w:pPr>
        <w:pStyle w:val="Default"/>
        <w:jc w:val="both"/>
        <w:rPr>
          <w:rFonts w:asciiTheme="minorHAnsi" w:hAnsiTheme="minorHAnsi" w:cstheme="minorHAnsi"/>
          <w:sz w:val="22"/>
          <w:szCs w:val="22"/>
        </w:rPr>
      </w:pPr>
    </w:p>
    <w:p w14:paraId="0D308BF5" w14:textId="3C6AE1BD" w:rsidR="0049248D" w:rsidRPr="00036F65" w:rsidRDefault="00D56608" w:rsidP="00A565D8">
      <w:pPr>
        <w:pStyle w:val="Default"/>
        <w:jc w:val="both"/>
        <w:rPr>
          <w:rFonts w:asciiTheme="minorHAnsi" w:hAnsiTheme="minorHAnsi" w:cstheme="minorHAnsi"/>
          <w:sz w:val="22"/>
          <w:szCs w:val="22"/>
        </w:rPr>
      </w:pPr>
      <w:r w:rsidRPr="005704BE">
        <w:rPr>
          <w:rFonts w:asciiTheme="minorHAnsi" w:hAnsiTheme="minorHAnsi" w:cstheme="minorHAnsi"/>
          <w:sz w:val="22"/>
          <w:szCs w:val="22"/>
        </w:rPr>
        <w:lastRenderedPageBreak/>
        <w:t>The finished mat should be smooth with no deviations greater than ¼ inch over 10 feet.  A continuous</w:t>
      </w:r>
      <w:r w:rsidRPr="00F8248B">
        <w:rPr>
          <w:rFonts w:asciiTheme="minorHAnsi" w:hAnsiTheme="minorHAnsi" w:cstheme="minorHAnsi"/>
          <w:sz w:val="22"/>
          <w:szCs w:val="22"/>
        </w:rPr>
        <w:t xml:space="preserve"> slope/grade between paver passes should be maintained.  Roadway should be crowned appropriately to ensure proper drainage.</w:t>
      </w:r>
    </w:p>
    <w:p w14:paraId="1CF097F9" w14:textId="77777777" w:rsidR="00AE4789" w:rsidRDefault="00AE4789" w:rsidP="00A565D8">
      <w:pPr>
        <w:pStyle w:val="Default"/>
        <w:jc w:val="both"/>
        <w:rPr>
          <w:rFonts w:asciiTheme="minorHAnsi" w:hAnsiTheme="minorHAnsi" w:cstheme="minorHAnsi"/>
          <w:sz w:val="22"/>
          <w:szCs w:val="22"/>
        </w:rPr>
      </w:pPr>
    </w:p>
    <w:p w14:paraId="7005004D" w14:textId="42D91467" w:rsidR="00A565D8" w:rsidRPr="001C6F12" w:rsidRDefault="00DC583A" w:rsidP="00A565D8">
      <w:pPr>
        <w:pStyle w:val="Default"/>
        <w:jc w:val="both"/>
        <w:rPr>
          <w:rFonts w:asciiTheme="minorHAnsi" w:hAnsiTheme="minorHAnsi" w:cstheme="minorHAnsi"/>
          <w:b/>
          <w:sz w:val="22"/>
          <w:szCs w:val="22"/>
          <w:u w:val="single"/>
        </w:rPr>
      </w:pPr>
      <w:r w:rsidRPr="006B0BFC">
        <w:rPr>
          <w:rFonts w:asciiTheme="minorHAnsi" w:hAnsiTheme="minorHAnsi" w:cstheme="minorHAnsi"/>
          <w:sz w:val="22"/>
          <w:szCs w:val="22"/>
        </w:rPr>
        <w:t xml:space="preserve">Truck bodies should arrive at </w:t>
      </w:r>
      <w:r w:rsidR="00FA3C78" w:rsidRPr="006B0BFC">
        <w:rPr>
          <w:rFonts w:asciiTheme="minorHAnsi" w:hAnsiTheme="minorHAnsi" w:cstheme="minorHAnsi"/>
          <w:sz w:val="22"/>
          <w:szCs w:val="22"/>
        </w:rPr>
        <w:t>the site</w:t>
      </w:r>
      <w:r w:rsidRPr="006B0BFC">
        <w:rPr>
          <w:rFonts w:asciiTheme="minorHAnsi" w:hAnsiTheme="minorHAnsi" w:cstheme="minorHAnsi"/>
          <w:sz w:val="22"/>
          <w:szCs w:val="22"/>
        </w:rPr>
        <w:t xml:space="preserve"> tarped and clean of debris.  </w:t>
      </w:r>
      <w:r w:rsidR="00845FCE">
        <w:rPr>
          <w:rFonts w:asciiTheme="minorHAnsi" w:hAnsiTheme="minorHAnsi" w:cstheme="minorHAnsi"/>
          <w:sz w:val="22"/>
          <w:szCs w:val="22"/>
        </w:rPr>
        <w:t xml:space="preserve">Qualified material from INDOT’s list of Anti-Adhesive Materials </w:t>
      </w:r>
      <w:r w:rsidR="007701C3" w:rsidRPr="006B0BFC">
        <w:rPr>
          <w:rFonts w:asciiTheme="minorHAnsi" w:hAnsiTheme="minorHAnsi" w:cstheme="minorHAnsi"/>
          <w:sz w:val="22"/>
          <w:szCs w:val="22"/>
        </w:rPr>
        <w:t>(no diesel fuel) shall be used to clean equipment and hand tools.</w:t>
      </w:r>
    </w:p>
    <w:p w14:paraId="39503596" w14:textId="77777777" w:rsidR="00A565D8" w:rsidRPr="001C6F12" w:rsidRDefault="00A565D8" w:rsidP="00F07ECC">
      <w:pPr>
        <w:pStyle w:val="Default"/>
        <w:jc w:val="both"/>
        <w:rPr>
          <w:rFonts w:asciiTheme="minorHAnsi" w:hAnsiTheme="minorHAnsi" w:cstheme="minorHAnsi"/>
          <w:b/>
          <w:sz w:val="22"/>
          <w:szCs w:val="22"/>
          <w:u w:val="single"/>
        </w:rPr>
      </w:pPr>
    </w:p>
    <w:p w14:paraId="7A01EFB7" w14:textId="2BD996EA" w:rsidR="001B1918" w:rsidRPr="00060D78" w:rsidRDefault="001B1918" w:rsidP="004C6498">
      <w:pPr>
        <w:pStyle w:val="Default"/>
        <w:spacing w:after="120"/>
        <w:jc w:val="both"/>
        <w:rPr>
          <w:rFonts w:asciiTheme="minorHAnsi" w:hAnsiTheme="minorHAnsi" w:cstheme="minorHAnsi"/>
          <w:b/>
          <w:sz w:val="22"/>
          <w:szCs w:val="22"/>
          <w:u w:val="single"/>
        </w:rPr>
      </w:pPr>
      <w:r w:rsidRPr="00060D78">
        <w:rPr>
          <w:rFonts w:asciiTheme="minorHAnsi" w:hAnsiTheme="minorHAnsi" w:cstheme="minorHAnsi"/>
          <w:b/>
          <w:sz w:val="22"/>
          <w:szCs w:val="22"/>
          <w:u w:val="single"/>
        </w:rPr>
        <w:t>Compaction</w:t>
      </w:r>
    </w:p>
    <w:p w14:paraId="3D43E2FE" w14:textId="70A791B1" w:rsidR="001B1918" w:rsidRPr="00060D78" w:rsidRDefault="005C1D7C" w:rsidP="00F07ECC">
      <w:pPr>
        <w:pStyle w:val="Default"/>
        <w:jc w:val="both"/>
        <w:rPr>
          <w:rFonts w:asciiTheme="minorHAnsi" w:hAnsiTheme="minorHAnsi" w:cstheme="minorHAnsi"/>
          <w:sz w:val="22"/>
          <w:szCs w:val="22"/>
        </w:rPr>
      </w:pPr>
      <w:r w:rsidRPr="00060D78">
        <w:rPr>
          <w:rFonts w:asciiTheme="minorHAnsi" w:hAnsiTheme="minorHAnsi" w:cstheme="minorHAnsi"/>
          <w:sz w:val="22"/>
          <w:szCs w:val="22"/>
        </w:rPr>
        <w:t>Proper compaction</w:t>
      </w:r>
      <w:r w:rsidR="00B56284" w:rsidRPr="00060D78">
        <w:rPr>
          <w:rFonts w:asciiTheme="minorHAnsi" w:hAnsiTheme="minorHAnsi" w:cstheme="minorHAnsi"/>
          <w:sz w:val="22"/>
          <w:szCs w:val="22"/>
        </w:rPr>
        <w:t xml:space="preserve"> </w:t>
      </w:r>
      <w:r w:rsidRPr="00060D78">
        <w:rPr>
          <w:rFonts w:asciiTheme="minorHAnsi" w:hAnsiTheme="minorHAnsi" w:cstheme="minorHAnsi"/>
          <w:sz w:val="22"/>
          <w:szCs w:val="22"/>
        </w:rPr>
        <w:t xml:space="preserve">is the most critical part of </w:t>
      </w:r>
      <w:r w:rsidR="00E5211E" w:rsidRPr="00060D78">
        <w:rPr>
          <w:rFonts w:asciiTheme="minorHAnsi" w:hAnsiTheme="minorHAnsi" w:cstheme="minorHAnsi"/>
          <w:sz w:val="22"/>
          <w:szCs w:val="22"/>
        </w:rPr>
        <w:t>asphalt</w:t>
      </w:r>
      <w:r w:rsidRPr="00060D78">
        <w:rPr>
          <w:rFonts w:asciiTheme="minorHAnsi" w:hAnsiTheme="minorHAnsi" w:cstheme="minorHAnsi"/>
          <w:sz w:val="22"/>
          <w:szCs w:val="22"/>
        </w:rPr>
        <w:t xml:space="preserve"> installatio</w:t>
      </w:r>
      <w:r w:rsidR="0005198B" w:rsidRPr="00060D78">
        <w:rPr>
          <w:rFonts w:asciiTheme="minorHAnsi" w:hAnsiTheme="minorHAnsi" w:cstheme="minorHAnsi"/>
          <w:sz w:val="22"/>
          <w:szCs w:val="22"/>
        </w:rPr>
        <w:t xml:space="preserve">n as it </w:t>
      </w:r>
      <w:r w:rsidR="007F6166" w:rsidRPr="00060D78">
        <w:rPr>
          <w:rFonts w:asciiTheme="minorHAnsi" w:hAnsiTheme="minorHAnsi" w:cstheme="minorHAnsi"/>
          <w:sz w:val="22"/>
          <w:szCs w:val="22"/>
        </w:rPr>
        <w:t>i</w:t>
      </w:r>
      <w:r w:rsidR="00AF3E7F" w:rsidRPr="00060D78">
        <w:rPr>
          <w:rFonts w:asciiTheme="minorHAnsi" w:hAnsiTheme="minorHAnsi" w:cstheme="minorHAnsi"/>
          <w:sz w:val="22"/>
          <w:szCs w:val="22"/>
        </w:rPr>
        <w:t>mpacts service life directly</w:t>
      </w:r>
      <w:r w:rsidR="004F12B4" w:rsidRPr="00060D78">
        <w:rPr>
          <w:rFonts w:asciiTheme="minorHAnsi" w:hAnsiTheme="minorHAnsi" w:cstheme="minorHAnsi"/>
          <w:sz w:val="22"/>
          <w:szCs w:val="22"/>
        </w:rPr>
        <w:t xml:space="preserve"> by i</w:t>
      </w:r>
      <w:r w:rsidR="00A80FD2" w:rsidRPr="00060D78">
        <w:rPr>
          <w:rFonts w:asciiTheme="minorHAnsi" w:hAnsiTheme="minorHAnsi" w:cstheme="minorHAnsi"/>
          <w:sz w:val="22"/>
          <w:szCs w:val="22"/>
        </w:rPr>
        <w:t>ncreasing</w:t>
      </w:r>
      <w:r w:rsidR="004F12B4" w:rsidRPr="00060D78">
        <w:rPr>
          <w:rFonts w:asciiTheme="minorHAnsi" w:hAnsiTheme="minorHAnsi" w:cstheme="minorHAnsi"/>
          <w:sz w:val="22"/>
          <w:szCs w:val="22"/>
        </w:rPr>
        <w:t xml:space="preserve"> resistance to rutting and cracking</w:t>
      </w:r>
      <w:r w:rsidR="00B72F71" w:rsidRPr="00060D78">
        <w:rPr>
          <w:rFonts w:asciiTheme="minorHAnsi" w:hAnsiTheme="minorHAnsi" w:cstheme="minorHAnsi"/>
          <w:sz w:val="22"/>
          <w:szCs w:val="22"/>
        </w:rPr>
        <w:t>.</w:t>
      </w:r>
      <w:r w:rsidR="000305B8">
        <w:rPr>
          <w:rFonts w:asciiTheme="minorHAnsi" w:hAnsiTheme="minorHAnsi" w:cstheme="minorHAnsi"/>
          <w:sz w:val="22"/>
          <w:szCs w:val="22"/>
        </w:rPr>
        <w:t xml:space="preserve">  </w:t>
      </w:r>
      <w:r w:rsidR="001B1918" w:rsidRPr="00060D78">
        <w:rPr>
          <w:rFonts w:asciiTheme="minorHAnsi" w:hAnsiTheme="minorHAnsi" w:cstheme="minorHAnsi"/>
          <w:sz w:val="22"/>
          <w:szCs w:val="22"/>
        </w:rPr>
        <w:t xml:space="preserve">The </w:t>
      </w:r>
      <w:r w:rsidR="002A567F" w:rsidRPr="00060D78">
        <w:rPr>
          <w:rFonts w:asciiTheme="minorHAnsi" w:hAnsiTheme="minorHAnsi" w:cstheme="minorHAnsi"/>
          <w:sz w:val="22"/>
          <w:szCs w:val="22"/>
        </w:rPr>
        <w:t>mat</w:t>
      </w:r>
      <w:r w:rsidR="001B1918" w:rsidRPr="00060D78">
        <w:rPr>
          <w:rFonts w:asciiTheme="minorHAnsi" w:hAnsiTheme="minorHAnsi" w:cstheme="minorHAnsi"/>
          <w:sz w:val="22"/>
          <w:szCs w:val="22"/>
        </w:rPr>
        <w:t xml:space="preserve"> shall be compacted with </w:t>
      </w:r>
      <w:r w:rsidR="0012008A" w:rsidRPr="00060D78">
        <w:rPr>
          <w:rFonts w:asciiTheme="minorHAnsi" w:hAnsiTheme="minorHAnsi" w:cstheme="minorHAnsi"/>
          <w:sz w:val="22"/>
          <w:szCs w:val="22"/>
        </w:rPr>
        <w:t>rollers</w:t>
      </w:r>
      <w:r w:rsidR="001B1918" w:rsidRPr="00060D78">
        <w:rPr>
          <w:rFonts w:asciiTheme="minorHAnsi" w:hAnsiTheme="minorHAnsi" w:cstheme="minorHAnsi"/>
          <w:sz w:val="22"/>
          <w:szCs w:val="22"/>
        </w:rPr>
        <w:t xml:space="preserve"> immediately after the mixture has been spread and finished</w:t>
      </w:r>
      <w:r w:rsidR="00BA71F3" w:rsidRPr="00060D78">
        <w:rPr>
          <w:rFonts w:asciiTheme="minorHAnsi" w:hAnsiTheme="minorHAnsi" w:cstheme="minorHAnsi"/>
          <w:sz w:val="22"/>
          <w:szCs w:val="22"/>
        </w:rPr>
        <w:t>.</w:t>
      </w:r>
      <w:r w:rsidR="0042308E" w:rsidRPr="00060D78">
        <w:rPr>
          <w:rFonts w:asciiTheme="minorHAnsi" w:hAnsiTheme="minorHAnsi" w:cstheme="minorHAnsi"/>
          <w:sz w:val="22"/>
          <w:szCs w:val="22"/>
        </w:rPr>
        <w:t xml:space="preserve"> </w:t>
      </w:r>
      <w:r w:rsidR="00701210" w:rsidRPr="00060D78">
        <w:rPr>
          <w:rFonts w:asciiTheme="minorHAnsi" w:hAnsiTheme="minorHAnsi" w:cstheme="minorHAnsi"/>
          <w:sz w:val="22"/>
          <w:szCs w:val="22"/>
        </w:rPr>
        <w:t xml:space="preserve"> A rolling patter</w:t>
      </w:r>
      <w:r w:rsidR="00081229" w:rsidRPr="00060D78">
        <w:rPr>
          <w:rFonts w:asciiTheme="minorHAnsi" w:hAnsiTheme="minorHAnsi" w:cstheme="minorHAnsi"/>
          <w:sz w:val="22"/>
          <w:szCs w:val="22"/>
        </w:rPr>
        <w:t>n</w:t>
      </w:r>
      <w:r w:rsidR="00701210" w:rsidRPr="00060D78">
        <w:rPr>
          <w:rFonts w:asciiTheme="minorHAnsi" w:hAnsiTheme="minorHAnsi" w:cstheme="minorHAnsi"/>
          <w:sz w:val="22"/>
          <w:szCs w:val="22"/>
        </w:rPr>
        <w:t xml:space="preserve"> should be </w:t>
      </w:r>
      <w:r w:rsidR="008676E5" w:rsidRPr="00060D78">
        <w:rPr>
          <w:rFonts w:asciiTheme="minorHAnsi" w:hAnsiTheme="minorHAnsi" w:cstheme="minorHAnsi"/>
          <w:sz w:val="22"/>
          <w:szCs w:val="22"/>
        </w:rPr>
        <w:t>e</w:t>
      </w:r>
      <w:r w:rsidR="00701210" w:rsidRPr="00060D78">
        <w:rPr>
          <w:rFonts w:asciiTheme="minorHAnsi" w:hAnsiTheme="minorHAnsi" w:cstheme="minorHAnsi"/>
          <w:sz w:val="22"/>
          <w:szCs w:val="22"/>
        </w:rPr>
        <w:t>stablished</w:t>
      </w:r>
      <w:r w:rsidR="00081229" w:rsidRPr="00060D78">
        <w:rPr>
          <w:rFonts w:asciiTheme="minorHAnsi" w:hAnsiTheme="minorHAnsi" w:cstheme="minorHAnsi"/>
          <w:sz w:val="22"/>
          <w:szCs w:val="22"/>
        </w:rPr>
        <w:t xml:space="preserve"> by Contractor </w:t>
      </w:r>
      <w:r w:rsidR="008676E5" w:rsidRPr="00060D78">
        <w:rPr>
          <w:rFonts w:asciiTheme="minorHAnsi" w:hAnsiTheme="minorHAnsi" w:cstheme="minorHAnsi"/>
          <w:sz w:val="22"/>
          <w:szCs w:val="22"/>
        </w:rPr>
        <w:t xml:space="preserve">to </w:t>
      </w:r>
      <w:r w:rsidR="007275D0" w:rsidRPr="00060D78">
        <w:rPr>
          <w:rFonts w:asciiTheme="minorHAnsi" w:hAnsiTheme="minorHAnsi" w:cstheme="minorHAnsi"/>
          <w:sz w:val="22"/>
          <w:szCs w:val="22"/>
        </w:rPr>
        <w:t>achieve density targets.</w:t>
      </w:r>
      <w:r w:rsidR="002A567F" w:rsidRPr="00060D78">
        <w:rPr>
          <w:rFonts w:asciiTheme="minorHAnsi" w:hAnsiTheme="minorHAnsi" w:cstheme="minorHAnsi"/>
          <w:sz w:val="22"/>
          <w:szCs w:val="22"/>
        </w:rPr>
        <w:t xml:space="preserve"> </w:t>
      </w:r>
      <w:r w:rsidR="007275D0" w:rsidRPr="00060D78">
        <w:rPr>
          <w:rFonts w:asciiTheme="minorHAnsi" w:hAnsiTheme="minorHAnsi" w:cstheme="minorHAnsi"/>
          <w:sz w:val="22"/>
          <w:szCs w:val="22"/>
        </w:rPr>
        <w:t xml:space="preserve"> </w:t>
      </w:r>
      <w:r w:rsidR="00C4202B" w:rsidRPr="00060D78">
        <w:rPr>
          <w:rFonts w:asciiTheme="minorHAnsi" w:hAnsiTheme="minorHAnsi" w:cstheme="minorHAnsi"/>
          <w:sz w:val="22"/>
          <w:szCs w:val="22"/>
        </w:rPr>
        <w:t>N</w:t>
      </w:r>
      <w:r w:rsidR="001A32A9" w:rsidRPr="00060D78">
        <w:rPr>
          <w:rFonts w:asciiTheme="minorHAnsi" w:hAnsiTheme="minorHAnsi" w:cstheme="minorHAnsi"/>
          <w:sz w:val="22"/>
          <w:szCs w:val="22"/>
        </w:rPr>
        <w:t>umber</w:t>
      </w:r>
      <w:r w:rsidR="00C4202B" w:rsidRPr="00060D78">
        <w:rPr>
          <w:rFonts w:asciiTheme="minorHAnsi" w:hAnsiTheme="minorHAnsi" w:cstheme="minorHAnsi"/>
          <w:sz w:val="22"/>
          <w:szCs w:val="22"/>
        </w:rPr>
        <w:t xml:space="preserve"> of roller</w:t>
      </w:r>
      <w:r w:rsidR="001A32A9" w:rsidRPr="00060D78">
        <w:rPr>
          <w:rFonts w:asciiTheme="minorHAnsi" w:hAnsiTheme="minorHAnsi" w:cstheme="minorHAnsi"/>
          <w:sz w:val="22"/>
          <w:szCs w:val="22"/>
        </w:rPr>
        <w:t xml:space="preserve">s, sizes and types may vary depending on </w:t>
      </w:r>
      <w:r w:rsidR="002F36CD" w:rsidRPr="00060D78">
        <w:rPr>
          <w:rFonts w:asciiTheme="minorHAnsi" w:hAnsiTheme="minorHAnsi" w:cstheme="minorHAnsi"/>
          <w:sz w:val="22"/>
          <w:szCs w:val="22"/>
        </w:rPr>
        <w:t>mixture</w:t>
      </w:r>
      <w:r w:rsidR="001A32A9" w:rsidRPr="00060D78">
        <w:rPr>
          <w:rFonts w:asciiTheme="minorHAnsi" w:hAnsiTheme="minorHAnsi" w:cstheme="minorHAnsi"/>
          <w:sz w:val="22"/>
          <w:szCs w:val="22"/>
        </w:rPr>
        <w:t xml:space="preserve"> type and depth</w:t>
      </w:r>
      <w:r w:rsidR="002F36CD" w:rsidRPr="00060D78">
        <w:rPr>
          <w:rFonts w:asciiTheme="minorHAnsi" w:hAnsiTheme="minorHAnsi" w:cstheme="minorHAnsi"/>
          <w:sz w:val="22"/>
          <w:szCs w:val="22"/>
        </w:rPr>
        <w:t>,</w:t>
      </w:r>
      <w:r w:rsidR="001A32A9" w:rsidRPr="00060D78">
        <w:rPr>
          <w:rFonts w:asciiTheme="minorHAnsi" w:hAnsiTheme="minorHAnsi" w:cstheme="minorHAnsi"/>
          <w:sz w:val="22"/>
          <w:szCs w:val="22"/>
        </w:rPr>
        <w:t xml:space="preserve"> speed of production</w:t>
      </w:r>
      <w:r w:rsidR="005E4128" w:rsidRPr="00060D78">
        <w:rPr>
          <w:rFonts w:asciiTheme="minorHAnsi" w:hAnsiTheme="minorHAnsi" w:cstheme="minorHAnsi"/>
          <w:sz w:val="22"/>
          <w:szCs w:val="22"/>
        </w:rPr>
        <w:t xml:space="preserve"> and weather</w:t>
      </w:r>
      <w:r w:rsidR="001A32A9" w:rsidRPr="00060D78">
        <w:rPr>
          <w:rFonts w:asciiTheme="minorHAnsi" w:hAnsiTheme="minorHAnsi" w:cstheme="minorHAnsi"/>
          <w:sz w:val="22"/>
          <w:szCs w:val="22"/>
        </w:rPr>
        <w:t xml:space="preserve">.  </w:t>
      </w:r>
      <w:r w:rsidR="00343A98" w:rsidRPr="00060D78">
        <w:rPr>
          <w:rFonts w:asciiTheme="minorHAnsi" w:hAnsiTheme="minorHAnsi" w:cstheme="minorHAnsi"/>
          <w:sz w:val="22"/>
          <w:szCs w:val="22"/>
        </w:rPr>
        <w:t xml:space="preserve">Mixture temperatures of mat should be monitored to ensure </w:t>
      </w:r>
      <w:r w:rsidR="00D84E22" w:rsidRPr="00060D78">
        <w:rPr>
          <w:rFonts w:asciiTheme="minorHAnsi" w:hAnsiTheme="minorHAnsi" w:cstheme="minorHAnsi"/>
          <w:sz w:val="22"/>
          <w:szCs w:val="22"/>
        </w:rPr>
        <w:t>proper compaction</w:t>
      </w:r>
      <w:r w:rsidR="00B85ED0" w:rsidRPr="00060D78">
        <w:rPr>
          <w:rFonts w:asciiTheme="minorHAnsi" w:hAnsiTheme="minorHAnsi" w:cstheme="minorHAnsi"/>
          <w:sz w:val="22"/>
          <w:szCs w:val="22"/>
        </w:rPr>
        <w:t>.</w:t>
      </w:r>
      <w:r w:rsidR="00801A63" w:rsidRPr="00060D78">
        <w:rPr>
          <w:rFonts w:asciiTheme="minorHAnsi" w:hAnsiTheme="minorHAnsi" w:cstheme="minorHAnsi"/>
          <w:sz w:val="22"/>
          <w:szCs w:val="22"/>
        </w:rPr>
        <w:t xml:space="preserve"> </w:t>
      </w:r>
      <w:r w:rsidR="00215C94" w:rsidRPr="00060D78">
        <w:rPr>
          <w:rFonts w:asciiTheme="minorHAnsi" w:hAnsiTheme="minorHAnsi" w:cstheme="minorHAnsi"/>
          <w:sz w:val="22"/>
          <w:szCs w:val="22"/>
        </w:rPr>
        <w:t xml:space="preserve"> Extra compacti</w:t>
      </w:r>
      <w:r w:rsidR="00BC3684" w:rsidRPr="00060D78">
        <w:rPr>
          <w:rFonts w:asciiTheme="minorHAnsi" w:hAnsiTheme="minorHAnsi" w:cstheme="minorHAnsi"/>
          <w:sz w:val="22"/>
          <w:szCs w:val="22"/>
        </w:rPr>
        <w:t>on</w:t>
      </w:r>
      <w:r w:rsidR="00215C94" w:rsidRPr="00060D78">
        <w:rPr>
          <w:rFonts w:asciiTheme="minorHAnsi" w:hAnsiTheme="minorHAnsi" w:cstheme="minorHAnsi"/>
          <w:sz w:val="22"/>
          <w:szCs w:val="22"/>
        </w:rPr>
        <w:t xml:space="preserve"> effort in handwork areas inaccessible to rollers may be needed.</w:t>
      </w:r>
    </w:p>
    <w:p w14:paraId="7D5B1C46" w14:textId="2812B87E" w:rsidR="00A53AD1" w:rsidRPr="00041AB2" w:rsidRDefault="00A53AD1" w:rsidP="00E604DC">
      <w:pPr>
        <w:pStyle w:val="Default"/>
        <w:jc w:val="both"/>
        <w:rPr>
          <w:rFonts w:asciiTheme="minorHAnsi" w:hAnsiTheme="minorHAnsi" w:cstheme="minorHAnsi"/>
          <w:sz w:val="22"/>
          <w:szCs w:val="22"/>
        </w:rPr>
      </w:pPr>
    </w:p>
    <w:p w14:paraId="114BFC34" w14:textId="711F9333" w:rsidR="00902143" w:rsidRPr="00041AB2" w:rsidRDefault="00902143" w:rsidP="00902143">
      <w:pPr>
        <w:pStyle w:val="Default"/>
        <w:jc w:val="both"/>
        <w:rPr>
          <w:rFonts w:asciiTheme="minorHAnsi" w:hAnsiTheme="minorHAnsi" w:cstheme="minorHAnsi"/>
          <w:sz w:val="22"/>
          <w:szCs w:val="22"/>
        </w:rPr>
      </w:pPr>
      <w:r w:rsidRPr="00041AB2">
        <w:rPr>
          <w:rFonts w:asciiTheme="minorHAnsi" w:hAnsiTheme="minorHAnsi" w:cstheme="minorHAnsi"/>
          <w:sz w:val="22"/>
          <w:szCs w:val="22"/>
        </w:rPr>
        <w:t>Rollers shall not cause undue displacement, cracking, or shoving</w:t>
      </w:r>
      <w:r w:rsidR="00D90109" w:rsidRPr="00041AB2">
        <w:rPr>
          <w:rFonts w:asciiTheme="minorHAnsi" w:hAnsiTheme="minorHAnsi" w:cstheme="minorHAnsi"/>
          <w:sz w:val="22"/>
          <w:szCs w:val="22"/>
        </w:rPr>
        <w:t xml:space="preserve">.  The rolling pattern </w:t>
      </w:r>
      <w:r w:rsidR="00041AB2" w:rsidRPr="00041AB2">
        <w:rPr>
          <w:rFonts w:asciiTheme="minorHAnsi" w:hAnsiTheme="minorHAnsi" w:cstheme="minorHAnsi"/>
          <w:sz w:val="22"/>
          <w:szCs w:val="22"/>
        </w:rPr>
        <w:t>should be adjusted if detrimental results are observed.</w:t>
      </w:r>
    </w:p>
    <w:p w14:paraId="1B1CBEA8" w14:textId="639F5C54" w:rsidR="002062E3" w:rsidRDefault="002062E3" w:rsidP="00902143">
      <w:pPr>
        <w:pStyle w:val="Default"/>
        <w:jc w:val="both"/>
        <w:rPr>
          <w:rFonts w:asciiTheme="minorHAnsi" w:hAnsiTheme="minorHAnsi" w:cstheme="minorHAnsi"/>
          <w:sz w:val="22"/>
          <w:szCs w:val="22"/>
        </w:rPr>
      </w:pPr>
    </w:p>
    <w:p w14:paraId="40843862" w14:textId="77777777" w:rsidR="005B2684" w:rsidRPr="001D43CE" w:rsidRDefault="005B2684" w:rsidP="005B2684">
      <w:pPr>
        <w:pStyle w:val="Default"/>
        <w:jc w:val="both"/>
        <w:rPr>
          <w:rFonts w:asciiTheme="minorHAnsi" w:hAnsiTheme="minorHAnsi" w:cstheme="minorHAnsi"/>
          <w:sz w:val="22"/>
          <w:szCs w:val="22"/>
        </w:rPr>
      </w:pPr>
      <w:r w:rsidRPr="001D43CE">
        <w:rPr>
          <w:rFonts w:asciiTheme="minorHAnsi" w:hAnsiTheme="minorHAnsi" w:cstheme="minorHAnsi"/>
          <w:sz w:val="22"/>
          <w:szCs w:val="22"/>
        </w:rPr>
        <w:t>To avoid scuffing, the mat should cool to a minimum of 160</w:t>
      </w:r>
      <w:r w:rsidRPr="001D43CE">
        <w:rPr>
          <w:rFonts w:asciiTheme="minorHAnsi" w:hAnsiTheme="minorHAnsi" w:cstheme="minorHAnsi"/>
          <w:sz w:val="22"/>
          <w:szCs w:val="22"/>
          <w:vertAlign w:val="superscript"/>
        </w:rPr>
        <w:t>o</w:t>
      </w:r>
      <w:r w:rsidRPr="001D43CE">
        <w:rPr>
          <w:rFonts w:asciiTheme="minorHAnsi" w:hAnsiTheme="minorHAnsi" w:cstheme="minorHAnsi"/>
          <w:sz w:val="22"/>
          <w:szCs w:val="22"/>
        </w:rPr>
        <w:t xml:space="preserve"> F prior to allowing traffic on the freshly paved surface.  Additional cooling time may be needed on hot summer days.</w:t>
      </w:r>
    </w:p>
    <w:p w14:paraId="73A5F3BB" w14:textId="77777777" w:rsidR="005B2684" w:rsidRDefault="005B2684" w:rsidP="00902143">
      <w:pPr>
        <w:pStyle w:val="Default"/>
        <w:jc w:val="both"/>
        <w:rPr>
          <w:rFonts w:asciiTheme="minorHAnsi" w:hAnsiTheme="minorHAnsi" w:cstheme="minorHAnsi"/>
          <w:sz w:val="22"/>
          <w:szCs w:val="22"/>
        </w:rPr>
      </w:pPr>
    </w:p>
    <w:p w14:paraId="2BFA5B4D" w14:textId="1B4B2F3F" w:rsidR="002062E3" w:rsidRPr="001C6F12" w:rsidRDefault="002062E3" w:rsidP="002062E3">
      <w:pPr>
        <w:pStyle w:val="Default"/>
        <w:spacing w:after="120"/>
        <w:jc w:val="both"/>
        <w:rPr>
          <w:rFonts w:asciiTheme="minorHAnsi" w:hAnsiTheme="minorHAnsi" w:cstheme="minorHAnsi"/>
          <w:b/>
          <w:sz w:val="22"/>
          <w:szCs w:val="22"/>
          <w:u w:val="single"/>
        </w:rPr>
      </w:pPr>
      <w:r w:rsidRPr="001C6F12">
        <w:rPr>
          <w:rFonts w:asciiTheme="minorHAnsi" w:hAnsiTheme="minorHAnsi" w:cstheme="minorHAnsi"/>
          <w:b/>
          <w:sz w:val="22"/>
          <w:szCs w:val="22"/>
          <w:u w:val="single"/>
        </w:rPr>
        <w:t xml:space="preserve">Weather Limitations </w:t>
      </w:r>
    </w:p>
    <w:p w14:paraId="0B3E2963" w14:textId="2A20D2F6" w:rsidR="0007777B" w:rsidRDefault="00036F65" w:rsidP="00AE4789">
      <w:pPr>
        <w:jc w:val="both"/>
        <w:rPr>
          <w:rFonts w:asciiTheme="minorHAnsi" w:hAnsiTheme="minorHAnsi" w:cstheme="minorHAnsi"/>
          <w:sz w:val="22"/>
          <w:szCs w:val="22"/>
        </w:rPr>
      </w:pPr>
      <w:r>
        <w:rPr>
          <w:rFonts w:asciiTheme="minorHAnsi" w:hAnsiTheme="minorHAnsi" w:cstheme="minorHAnsi"/>
          <w:sz w:val="22"/>
          <w:szCs w:val="22"/>
        </w:rPr>
        <w:t>Asphalt mixture</w:t>
      </w:r>
      <w:r w:rsidR="002062E3" w:rsidRPr="001C6F12">
        <w:rPr>
          <w:rFonts w:asciiTheme="minorHAnsi" w:hAnsiTheme="minorHAnsi" w:cstheme="minorHAnsi"/>
          <w:sz w:val="22"/>
          <w:szCs w:val="22"/>
        </w:rPr>
        <w:t xml:space="preserve"> courses less than 1” are to be placed when the ambient and surface temperatures are 60</w:t>
      </w:r>
      <w:r w:rsidR="002062E3" w:rsidRPr="001C6F12">
        <w:rPr>
          <w:rFonts w:asciiTheme="minorHAnsi" w:hAnsiTheme="minorHAnsi" w:cstheme="minorHAnsi"/>
          <w:sz w:val="22"/>
          <w:szCs w:val="22"/>
          <w:vertAlign w:val="superscript"/>
        </w:rPr>
        <w:t>o</w:t>
      </w:r>
      <w:r w:rsidR="002062E3" w:rsidRPr="001C6F12">
        <w:rPr>
          <w:rFonts w:asciiTheme="minorHAnsi" w:hAnsiTheme="minorHAnsi" w:cstheme="minorHAnsi"/>
          <w:sz w:val="22"/>
          <w:szCs w:val="22"/>
        </w:rPr>
        <w:t xml:space="preserve"> F or above.  </w:t>
      </w:r>
      <w:r>
        <w:rPr>
          <w:rFonts w:asciiTheme="minorHAnsi" w:hAnsiTheme="minorHAnsi" w:cstheme="minorHAnsi"/>
          <w:sz w:val="22"/>
          <w:szCs w:val="22"/>
        </w:rPr>
        <w:t>Asphalt mixture</w:t>
      </w:r>
      <w:r w:rsidR="002062E3" w:rsidRPr="001C6F12">
        <w:rPr>
          <w:rFonts w:asciiTheme="minorHAnsi" w:hAnsiTheme="minorHAnsi" w:cstheme="minorHAnsi"/>
          <w:sz w:val="22"/>
          <w:szCs w:val="22"/>
        </w:rPr>
        <w:t xml:space="preserve"> courses equal to or greater than 1” but less than 2” are to be placed when the ambient and surface temperatures are 45</w:t>
      </w:r>
      <w:r w:rsidR="002062E3" w:rsidRPr="001C6F12">
        <w:rPr>
          <w:rFonts w:asciiTheme="minorHAnsi" w:hAnsiTheme="minorHAnsi" w:cstheme="minorHAnsi"/>
          <w:sz w:val="22"/>
          <w:szCs w:val="22"/>
          <w:vertAlign w:val="superscript"/>
        </w:rPr>
        <w:t>o</w:t>
      </w:r>
      <w:r w:rsidR="002062E3" w:rsidRPr="001C6F12">
        <w:rPr>
          <w:rFonts w:asciiTheme="minorHAnsi" w:hAnsiTheme="minorHAnsi" w:cstheme="minorHAnsi"/>
          <w:sz w:val="22"/>
          <w:szCs w:val="22"/>
        </w:rPr>
        <w:t xml:space="preserve"> F or above.  </w:t>
      </w:r>
      <w:r>
        <w:rPr>
          <w:rFonts w:asciiTheme="minorHAnsi" w:hAnsiTheme="minorHAnsi" w:cstheme="minorHAnsi"/>
          <w:sz w:val="22"/>
          <w:szCs w:val="22"/>
        </w:rPr>
        <w:t>Asphalt mixture</w:t>
      </w:r>
      <w:r w:rsidR="002062E3" w:rsidRPr="001C6F12">
        <w:rPr>
          <w:rFonts w:asciiTheme="minorHAnsi" w:hAnsiTheme="minorHAnsi" w:cstheme="minorHAnsi"/>
          <w:sz w:val="22"/>
          <w:szCs w:val="22"/>
        </w:rPr>
        <w:t xml:space="preserve"> courses equal to or greater than 2” are to be placed when the ambient and surface temperatures are 32</w:t>
      </w:r>
      <w:r w:rsidR="002062E3" w:rsidRPr="001C6F12">
        <w:rPr>
          <w:rFonts w:asciiTheme="minorHAnsi" w:hAnsiTheme="minorHAnsi" w:cstheme="minorHAnsi"/>
          <w:sz w:val="22"/>
          <w:szCs w:val="22"/>
          <w:vertAlign w:val="superscript"/>
        </w:rPr>
        <w:t>o</w:t>
      </w:r>
      <w:r w:rsidR="002062E3" w:rsidRPr="001C6F12">
        <w:rPr>
          <w:rFonts w:asciiTheme="minorHAnsi" w:hAnsiTheme="minorHAnsi" w:cstheme="minorHAnsi"/>
          <w:sz w:val="22"/>
          <w:szCs w:val="22"/>
        </w:rPr>
        <w:t xml:space="preserve"> F or above.  Mixture shall not be placed on a frozen subgrade.  However, </w:t>
      </w:r>
      <w:r>
        <w:rPr>
          <w:rFonts w:asciiTheme="minorHAnsi" w:hAnsiTheme="minorHAnsi" w:cstheme="minorHAnsi"/>
          <w:sz w:val="22"/>
          <w:szCs w:val="22"/>
        </w:rPr>
        <w:t>asphalt mixture</w:t>
      </w:r>
      <w:r w:rsidR="002062E3" w:rsidRPr="001C6F12">
        <w:rPr>
          <w:rFonts w:asciiTheme="minorHAnsi" w:hAnsiTheme="minorHAnsi" w:cstheme="minorHAnsi"/>
          <w:sz w:val="22"/>
          <w:szCs w:val="22"/>
        </w:rPr>
        <w:t xml:space="preserve"> courses may be placed at lower temperatures provided the density of the </w:t>
      </w:r>
      <w:r>
        <w:rPr>
          <w:rFonts w:asciiTheme="minorHAnsi" w:hAnsiTheme="minorHAnsi" w:cstheme="minorHAnsi"/>
          <w:sz w:val="22"/>
          <w:szCs w:val="22"/>
        </w:rPr>
        <w:t>asphalt mixture</w:t>
      </w:r>
      <w:r w:rsidR="002062E3" w:rsidRPr="001C6F12">
        <w:rPr>
          <w:rFonts w:asciiTheme="minorHAnsi" w:hAnsiTheme="minorHAnsi" w:cstheme="minorHAnsi"/>
          <w:sz w:val="22"/>
          <w:szCs w:val="22"/>
        </w:rPr>
        <w:t xml:space="preserve"> course is monitored by</w:t>
      </w:r>
      <w:r>
        <w:rPr>
          <w:rFonts w:asciiTheme="minorHAnsi" w:hAnsiTheme="minorHAnsi" w:cstheme="minorHAnsi"/>
          <w:sz w:val="22"/>
          <w:szCs w:val="22"/>
        </w:rPr>
        <w:t xml:space="preserve"> the</w:t>
      </w:r>
      <w:r w:rsidR="002062E3" w:rsidRPr="001C6F12">
        <w:rPr>
          <w:rFonts w:asciiTheme="minorHAnsi" w:hAnsiTheme="minorHAnsi" w:cstheme="minorHAnsi"/>
          <w:sz w:val="22"/>
          <w:szCs w:val="22"/>
        </w:rPr>
        <w:t xml:space="preserve"> Contractor and approved by</w:t>
      </w:r>
      <w:r>
        <w:rPr>
          <w:rFonts w:asciiTheme="minorHAnsi" w:hAnsiTheme="minorHAnsi" w:cstheme="minorHAnsi"/>
          <w:sz w:val="22"/>
          <w:szCs w:val="22"/>
        </w:rPr>
        <w:t xml:space="preserve"> the</w:t>
      </w:r>
      <w:r w:rsidR="002062E3">
        <w:rPr>
          <w:rFonts w:asciiTheme="minorHAnsi" w:hAnsiTheme="minorHAnsi" w:cstheme="minorHAnsi"/>
          <w:sz w:val="22"/>
          <w:szCs w:val="22"/>
        </w:rPr>
        <w:t xml:space="preserve"> </w:t>
      </w:r>
      <w:r w:rsidR="00EA7969">
        <w:rPr>
          <w:rFonts w:asciiTheme="minorHAnsi" w:hAnsiTheme="minorHAnsi" w:cstheme="minorHAnsi"/>
          <w:sz w:val="22"/>
          <w:szCs w:val="22"/>
        </w:rPr>
        <w:t>Agency</w:t>
      </w:r>
      <w:r w:rsidR="002062E3">
        <w:rPr>
          <w:rFonts w:asciiTheme="minorHAnsi" w:hAnsiTheme="minorHAnsi" w:cstheme="minorHAnsi"/>
          <w:sz w:val="22"/>
          <w:szCs w:val="22"/>
        </w:rPr>
        <w:t xml:space="preserve"> and Inspector</w:t>
      </w:r>
      <w:r w:rsidR="002062E3" w:rsidRPr="001C6F12">
        <w:rPr>
          <w:rFonts w:asciiTheme="minorHAnsi" w:hAnsiTheme="minorHAnsi" w:cstheme="minorHAnsi"/>
          <w:sz w:val="22"/>
          <w:szCs w:val="22"/>
        </w:rPr>
        <w:t>.</w:t>
      </w:r>
    </w:p>
    <w:p w14:paraId="563A8CAC" w14:textId="77777777" w:rsidR="00AE4789" w:rsidRPr="00AE4789" w:rsidRDefault="00AE4789" w:rsidP="00AE4789">
      <w:pPr>
        <w:pStyle w:val="Default"/>
      </w:pPr>
    </w:p>
    <w:p w14:paraId="31879716" w14:textId="5D84FE19" w:rsidR="0007777B" w:rsidRPr="005704BE" w:rsidRDefault="0007777B" w:rsidP="0007777B">
      <w:pPr>
        <w:pStyle w:val="Default"/>
        <w:spacing w:after="120"/>
        <w:jc w:val="both"/>
        <w:rPr>
          <w:rFonts w:asciiTheme="minorHAnsi" w:hAnsiTheme="minorHAnsi" w:cstheme="minorHAnsi"/>
          <w:b/>
          <w:sz w:val="22"/>
          <w:szCs w:val="22"/>
          <w:u w:val="single"/>
        </w:rPr>
      </w:pPr>
      <w:r w:rsidRPr="005704BE">
        <w:rPr>
          <w:rFonts w:asciiTheme="minorHAnsi" w:hAnsiTheme="minorHAnsi" w:cstheme="minorHAnsi"/>
          <w:b/>
          <w:sz w:val="22"/>
          <w:szCs w:val="22"/>
          <w:u w:val="single"/>
        </w:rPr>
        <w:t xml:space="preserve">Asphalt Mixture </w:t>
      </w:r>
      <w:r>
        <w:rPr>
          <w:rFonts w:asciiTheme="minorHAnsi" w:hAnsiTheme="minorHAnsi" w:cstheme="minorHAnsi"/>
          <w:b/>
          <w:sz w:val="22"/>
          <w:szCs w:val="22"/>
          <w:u w:val="single"/>
        </w:rPr>
        <w:t>Acceptance</w:t>
      </w:r>
    </w:p>
    <w:p w14:paraId="39BBE9C1" w14:textId="6757FC28" w:rsidR="0007777B" w:rsidRPr="00783170" w:rsidRDefault="0007777B" w:rsidP="0007777B">
      <w:pPr>
        <w:pStyle w:val="Default"/>
        <w:jc w:val="both"/>
        <w:rPr>
          <w:rFonts w:asciiTheme="minorHAnsi" w:hAnsiTheme="minorHAnsi" w:cstheme="minorHAnsi"/>
          <w:sz w:val="22"/>
          <w:szCs w:val="22"/>
        </w:rPr>
      </w:pPr>
      <w:r w:rsidRPr="00783170">
        <w:rPr>
          <w:rFonts w:asciiTheme="minorHAnsi" w:hAnsiTheme="minorHAnsi" w:cstheme="minorHAnsi"/>
          <w:sz w:val="22"/>
          <w:szCs w:val="22"/>
        </w:rPr>
        <w:t xml:space="preserve">Verify correct, specified asphalt mixtures are delivered to project site.  </w:t>
      </w:r>
      <w:r w:rsidR="00036F65">
        <w:rPr>
          <w:rFonts w:asciiTheme="minorHAnsi" w:hAnsiTheme="minorHAnsi" w:cstheme="minorHAnsi"/>
          <w:sz w:val="22"/>
          <w:szCs w:val="22"/>
        </w:rPr>
        <w:t>Asphalt mixture</w:t>
      </w:r>
      <w:r w:rsidRPr="00783170">
        <w:rPr>
          <w:rFonts w:asciiTheme="minorHAnsi" w:hAnsiTheme="minorHAnsi" w:cstheme="minorHAnsi"/>
          <w:sz w:val="22"/>
          <w:szCs w:val="22"/>
        </w:rPr>
        <w:t xml:space="preserve"> course</w:t>
      </w:r>
      <w:r w:rsidR="00036F65">
        <w:rPr>
          <w:rFonts w:asciiTheme="minorHAnsi" w:hAnsiTheme="minorHAnsi" w:cstheme="minorHAnsi"/>
          <w:sz w:val="22"/>
          <w:szCs w:val="22"/>
        </w:rPr>
        <w:t>s</w:t>
      </w:r>
      <w:r w:rsidRPr="00783170">
        <w:rPr>
          <w:rFonts w:asciiTheme="minorHAnsi" w:hAnsiTheme="minorHAnsi" w:cstheme="minorHAnsi"/>
          <w:sz w:val="22"/>
          <w:szCs w:val="22"/>
        </w:rPr>
        <w:t xml:space="preserve"> shall be installed at the specified compacted lift thickness.  It is recommended to request </w:t>
      </w:r>
      <w:r w:rsidR="00036F65">
        <w:rPr>
          <w:rFonts w:asciiTheme="minorHAnsi" w:hAnsiTheme="minorHAnsi" w:cstheme="minorHAnsi"/>
          <w:sz w:val="22"/>
          <w:szCs w:val="22"/>
        </w:rPr>
        <w:t xml:space="preserve">an </w:t>
      </w:r>
      <w:r w:rsidRPr="00783170">
        <w:rPr>
          <w:rFonts w:asciiTheme="minorHAnsi" w:hAnsiTheme="minorHAnsi" w:cstheme="minorHAnsi"/>
          <w:sz w:val="22"/>
          <w:szCs w:val="22"/>
        </w:rPr>
        <w:t>INDOT Type D certification to verify mixture type</w:t>
      </w:r>
      <w:r w:rsidR="009D6F6A">
        <w:rPr>
          <w:rFonts w:asciiTheme="minorHAnsi" w:hAnsiTheme="minorHAnsi" w:cstheme="minorHAnsi"/>
          <w:sz w:val="22"/>
          <w:szCs w:val="22"/>
        </w:rPr>
        <w:t>s.  For unit price contracts,</w:t>
      </w:r>
      <w:r w:rsidRPr="00783170">
        <w:rPr>
          <w:rFonts w:asciiTheme="minorHAnsi" w:hAnsiTheme="minorHAnsi" w:cstheme="minorHAnsi"/>
          <w:sz w:val="22"/>
          <w:szCs w:val="22"/>
        </w:rPr>
        <w:t xml:space="preserve"> truck delivery tickets</w:t>
      </w:r>
      <w:r w:rsidR="009D6F6A">
        <w:rPr>
          <w:rFonts w:asciiTheme="minorHAnsi" w:hAnsiTheme="minorHAnsi" w:cstheme="minorHAnsi"/>
          <w:sz w:val="22"/>
          <w:szCs w:val="22"/>
        </w:rPr>
        <w:t xml:space="preserve"> should be collected</w:t>
      </w:r>
      <w:r w:rsidRPr="00783170">
        <w:rPr>
          <w:rFonts w:asciiTheme="minorHAnsi" w:hAnsiTheme="minorHAnsi" w:cstheme="minorHAnsi"/>
          <w:sz w:val="22"/>
          <w:szCs w:val="22"/>
        </w:rPr>
        <w:t xml:space="preserve"> to document tonnage placed.  </w:t>
      </w:r>
    </w:p>
    <w:p w14:paraId="2E73C448" w14:textId="2A3DC364" w:rsidR="0007777B" w:rsidRPr="00783170" w:rsidRDefault="0007777B" w:rsidP="0007777B">
      <w:pPr>
        <w:pStyle w:val="Default"/>
        <w:jc w:val="both"/>
        <w:rPr>
          <w:rFonts w:asciiTheme="minorHAnsi" w:hAnsiTheme="minorHAnsi" w:cstheme="minorHAnsi"/>
          <w:sz w:val="22"/>
          <w:szCs w:val="22"/>
        </w:rPr>
      </w:pPr>
    </w:p>
    <w:p w14:paraId="5577A728" w14:textId="715CACEA" w:rsidR="0007777B" w:rsidRPr="00783170" w:rsidRDefault="0055232A" w:rsidP="0007777B">
      <w:pPr>
        <w:pStyle w:val="Title"/>
        <w:jc w:val="both"/>
        <w:rPr>
          <w:rFonts w:asciiTheme="minorHAnsi" w:hAnsiTheme="minorHAnsi" w:cstheme="minorHAnsi"/>
          <w:sz w:val="22"/>
          <w:szCs w:val="22"/>
        </w:rPr>
      </w:pPr>
      <w:r w:rsidRPr="00783170">
        <w:rPr>
          <w:rFonts w:asciiTheme="minorHAnsi" w:hAnsiTheme="minorHAnsi" w:cstheme="minorHAnsi"/>
          <w:sz w:val="22"/>
          <w:szCs w:val="22"/>
        </w:rPr>
        <w:t>A</w:t>
      </w:r>
      <w:r w:rsidR="0007777B" w:rsidRPr="00783170">
        <w:rPr>
          <w:rFonts w:asciiTheme="minorHAnsi" w:hAnsiTheme="minorHAnsi" w:cstheme="minorHAnsi"/>
          <w:sz w:val="22"/>
          <w:szCs w:val="22"/>
        </w:rPr>
        <w:t xml:space="preserve"> Type D </w:t>
      </w:r>
      <w:r w:rsidRPr="00783170">
        <w:rPr>
          <w:rFonts w:asciiTheme="minorHAnsi" w:hAnsiTheme="minorHAnsi" w:cstheme="minorHAnsi"/>
          <w:sz w:val="22"/>
          <w:szCs w:val="22"/>
        </w:rPr>
        <w:t>c</w:t>
      </w:r>
      <w:r w:rsidR="0007777B" w:rsidRPr="00783170">
        <w:rPr>
          <w:rFonts w:asciiTheme="minorHAnsi" w:hAnsiTheme="minorHAnsi" w:cstheme="minorHAnsi"/>
          <w:sz w:val="22"/>
          <w:szCs w:val="22"/>
        </w:rPr>
        <w:t>ertification</w:t>
      </w:r>
      <w:r w:rsidRPr="00783170">
        <w:rPr>
          <w:rFonts w:asciiTheme="minorHAnsi" w:hAnsiTheme="minorHAnsi" w:cstheme="minorHAnsi"/>
          <w:sz w:val="22"/>
          <w:szCs w:val="22"/>
        </w:rPr>
        <w:t xml:space="preserve"> shall be supplied by </w:t>
      </w:r>
      <w:r w:rsidR="0084771E" w:rsidRPr="0084771E">
        <w:rPr>
          <w:rFonts w:asciiTheme="minorHAnsi" w:hAnsiTheme="minorHAnsi" w:cstheme="minorHAnsi"/>
          <w:sz w:val="22"/>
          <w:szCs w:val="22"/>
        </w:rPr>
        <w:t>Contractor</w:t>
      </w:r>
      <w:r w:rsidR="00F84B2B" w:rsidRPr="0084771E">
        <w:rPr>
          <w:rFonts w:asciiTheme="minorHAnsi" w:hAnsiTheme="minorHAnsi" w:cstheme="minorHAnsi"/>
          <w:sz w:val="22"/>
          <w:szCs w:val="22"/>
        </w:rPr>
        <w:t xml:space="preserve"> and shall </w:t>
      </w:r>
      <w:r w:rsidR="00736D8B" w:rsidRPr="0084771E">
        <w:rPr>
          <w:rFonts w:asciiTheme="minorHAnsi" w:hAnsiTheme="minorHAnsi" w:cstheme="minorHAnsi"/>
          <w:sz w:val="22"/>
          <w:szCs w:val="22"/>
        </w:rPr>
        <w:t>list test results for</w:t>
      </w:r>
      <w:r w:rsidR="0007777B" w:rsidRPr="0084771E">
        <w:rPr>
          <w:rFonts w:asciiTheme="minorHAnsi" w:hAnsiTheme="minorHAnsi" w:cstheme="minorHAnsi"/>
          <w:sz w:val="22"/>
          <w:szCs w:val="22"/>
        </w:rPr>
        <w:t xml:space="preserve"> air voids and binder content for material supplied to the project.  </w:t>
      </w:r>
      <w:r w:rsidR="0084771E" w:rsidRPr="0084771E">
        <w:rPr>
          <w:rFonts w:asciiTheme="minorHAnsi" w:hAnsiTheme="minorHAnsi" w:cstheme="minorHAnsi"/>
          <w:sz w:val="22"/>
          <w:szCs w:val="22"/>
        </w:rPr>
        <w:t xml:space="preserve">A </w:t>
      </w:r>
      <w:r w:rsidR="0007777B" w:rsidRPr="0084771E">
        <w:rPr>
          <w:rFonts w:asciiTheme="minorHAnsi" w:hAnsiTheme="minorHAnsi" w:cstheme="minorHAnsi"/>
          <w:sz w:val="22"/>
          <w:szCs w:val="22"/>
        </w:rPr>
        <w:t>Typ</w:t>
      </w:r>
      <w:r w:rsidR="0007777B" w:rsidRPr="00783170">
        <w:rPr>
          <w:rFonts w:asciiTheme="minorHAnsi" w:hAnsiTheme="minorHAnsi" w:cstheme="minorHAnsi"/>
          <w:sz w:val="22"/>
          <w:szCs w:val="22"/>
        </w:rPr>
        <w:t xml:space="preserve">e D </w:t>
      </w:r>
      <w:r w:rsidR="00783170" w:rsidRPr="00783170">
        <w:rPr>
          <w:rFonts w:asciiTheme="minorHAnsi" w:hAnsiTheme="minorHAnsi" w:cstheme="minorHAnsi"/>
          <w:sz w:val="22"/>
          <w:szCs w:val="22"/>
        </w:rPr>
        <w:t>c</w:t>
      </w:r>
      <w:r w:rsidR="0007777B" w:rsidRPr="00783170">
        <w:rPr>
          <w:rFonts w:asciiTheme="minorHAnsi" w:hAnsiTheme="minorHAnsi" w:cstheme="minorHAnsi"/>
          <w:sz w:val="22"/>
          <w:szCs w:val="22"/>
        </w:rPr>
        <w:t xml:space="preserve">ertification shall be submitted to </w:t>
      </w:r>
      <w:r w:rsidR="00036F65">
        <w:rPr>
          <w:rFonts w:asciiTheme="minorHAnsi" w:hAnsiTheme="minorHAnsi" w:cstheme="minorHAnsi"/>
          <w:sz w:val="22"/>
          <w:szCs w:val="22"/>
        </w:rPr>
        <w:t>the Inspector</w:t>
      </w:r>
      <w:r w:rsidR="0007777B" w:rsidRPr="00783170">
        <w:rPr>
          <w:rFonts w:asciiTheme="minorHAnsi" w:hAnsiTheme="minorHAnsi" w:cstheme="minorHAnsi"/>
          <w:sz w:val="22"/>
          <w:szCs w:val="22"/>
        </w:rPr>
        <w:t xml:space="preserve"> each day </w:t>
      </w:r>
      <w:r w:rsidR="00340923">
        <w:rPr>
          <w:rFonts w:asciiTheme="minorHAnsi" w:hAnsiTheme="minorHAnsi" w:cstheme="minorHAnsi"/>
          <w:sz w:val="22"/>
          <w:szCs w:val="22"/>
        </w:rPr>
        <w:t xml:space="preserve">asphalt </w:t>
      </w:r>
      <w:r w:rsidR="0007777B" w:rsidRPr="00783170">
        <w:rPr>
          <w:rFonts w:asciiTheme="minorHAnsi" w:hAnsiTheme="minorHAnsi" w:cstheme="minorHAnsi"/>
          <w:sz w:val="22"/>
          <w:szCs w:val="22"/>
        </w:rPr>
        <w:t>material is received.</w:t>
      </w:r>
    </w:p>
    <w:p w14:paraId="60359984" w14:textId="77777777" w:rsidR="00902143" w:rsidRDefault="00902143" w:rsidP="00E604DC">
      <w:pPr>
        <w:pStyle w:val="Default"/>
        <w:jc w:val="both"/>
        <w:rPr>
          <w:rFonts w:asciiTheme="minorHAnsi" w:hAnsiTheme="minorHAnsi" w:cstheme="minorHAnsi"/>
          <w:b/>
          <w:sz w:val="22"/>
          <w:szCs w:val="22"/>
          <w:u w:val="single"/>
        </w:rPr>
      </w:pPr>
    </w:p>
    <w:p w14:paraId="341C7511" w14:textId="1193DA16" w:rsidR="001B1918" w:rsidRPr="00F07ECC" w:rsidRDefault="002D7458" w:rsidP="00F07ECC">
      <w:pPr>
        <w:pStyle w:val="Default"/>
        <w:jc w:val="both"/>
        <w:rPr>
          <w:rFonts w:asciiTheme="minorHAnsi" w:hAnsiTheme="minorHAnsi" w:cstheme="minorHAnsi"/>
          <w:color w:val="000000"/>
          <w:sz w:val="22"/>
          <w:szCs w:val="22"/>
        </w:rPr>
      </w:pPr>
      <w:r w:rsidRPr="00F07ECC">
        <w:rPr>
          <w:rFonts w:asciiTheme="minorHAnsi" w:hAnsiTheme="minorHAnsi" w:cstheme="minorHAnsi"/>
          <w:noProof/>
          <w:sz w:val="22"/>
          <w:szCs w:val="22"/>
        </w:rPr>
        <mc:AlternateContent>
          <mc:Choice Requires="wps">
            <w:drawing>
              <wp:anchor distT="4294967295" distB="4294967295" distL="114300" distR="114300" simplePos="0" relativeHeight="251656192" behindDoc="0" locked="0" layoutInCell="1" allowOverlap="1" wp14:anchorId="5F33E0E8" wp14:editId="0ADAE124">
                <wp:simplePos x="0" y="0"/>
                <wp:positionH relativeFrom="margin">
                  <wp:align>right</wp:align>
                </wp:positionH>
                <wp:positionV relativeFrom="paragraph">
                  <wp:posOffset>87630</wp:posOffset>
                </wp:positionV>
                <wp:extent cx="5905500" cy="12700"/>
                <wp:effectExtent l="0" t="19050" r="3810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127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8CA2" id="Line 4" o:spid="_x0000_s1026" style="position:absolute;flip:y;z-index:2516561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3.8pt,6.9pt" to="87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" strokeweight="4.5pt">
                <v:stroke linestyle="thinThick"/>
                <w10:wrap anchorx="margin"/>
              </v:line>
            </w:pict>
          </mc:Fallback>
        </mc:AlternateContent>
      </w:r>
    </w:p>
    <w:p w14:paraId="42C3DD6D" w14:textId="77777777" w:rsidR="001B1918" w:rsidRPr="00F07ECC" w:rsidRDefault="001B1918" w:rsidP="00F07ECC">
      <w:pPr>
        <w:pStyle w:val="Default"/>
        <w:jc w:val="both"/>
        <w:rPr>
          <w:rFonts w:asciiTheme="minorHAnsi" w:hAnsiTheme="minorHAnsi" w:cstheme="minorHAnsi"/>
          <w:color w:val="000000"/>
          <w:sz w:val="22"/>
          <w:szCs w:val="22"/>
        </w:rPr>
      </w:pPr>
    </w:p>
    <w:p w14:paraId="6F1266AD" w14:textId="03D5AF0E" w:rsidR="001B1918" w:rsidRPr="00F07ECC" w:rsidRDefault="001B1918" w:rsidP="00F07ECC">
      <w:pPr>
        <w:pStyle w:val="Default"/>
        <w:jc w:val="both"/>
        <w:rPr>
          <w:rFonts w:asciiTheme="minorHAnsi" w:hAnsiTheme="minorHAnsi" w:cstheme="minorHAnsi"/>
          <w:color w:val="000000"/>
          <w:sz w:val="22"/>
          <w:szCs w:val="22"/>
        </w:rPr>
      </w:pPr>
      <w:r w:rsidRPr="009F3508">
        <w:rPr>
          <w:rFonts w:asciiTheme="minorHAnsi" w:hAnsiTheme="minorHAnsi" w:cstheme="minorHAnsi"/>
          <w:color w:val="000000"/>
          <w:sz w:val="22"/>
          <w:szCs w:val="22"/>
        </w:rPr>
        <w:t>If the user has questions regarding this guide, APAI encourages you to contact the contractor</w:t>
      </w:r>
      <w:r w:rsidR="0021276F" w:rsidRPr="009F3508">
        <w:rPr>
          <w:rFonts w:asciiTheme="minorHAnsi" w:hAnsiTheme="minorHAnsi" w:cstheme="minorHAnsi"/>
          <w:color w:val="000000"/>
          <w:sz w:val="22"/>
          <w:szCs w:val="22"/>
        </w:rPr>
        <w:t xml:space="preserve"> located</w:t>
      </w:r>
      <w:r w:rsidRPr="009F3508">
        <w:rPr>
          <w:rFonts w:asciiTheme="minorHAnsi" w:hAnsiTheme="minorHAnsi" w:cstheme="minorHAnsi"/>
          <w:color w:val="000000"/>
          <w:sz w:val="22"/>
          <w:szCs w:val="22"/>
        </w:rPr>
        <w:t xml:space="preserve"> in your area.   A </w:t>
      </w:r>
      <w:r w:rsidR="00440214" w:rsidRPr="009F3508">
        <w:rPr>
          <w:rFonts w:asciiTheme="minorHAnsi" w:hAnsiTheme="minorHAnsi" w:cstheme="minorHAnsi"/>
          <w:color w:val="000000"/>
          <w:sz w:val="22"/>
          <w:szCs w:val="22"/>
        </w:rPr>
        <w:t>list of</w:t>
      </w:r>
      <w:r w:rsidR="0021276F" w:rsidRPr="009F3508">
        <w:rPr>
          <w:rFonts w:asciiTheme="minorHAnsi" w:hAnsiTheme="minorHAnsi" w:cstheme="minorHAnsi"/>
          <w:color w:val="000000"/>
          <w:sz w:val="22"/>
          <w:szCs w:val="22"/>
        </w:rPr>
        <w:t xml:space="preserve"> APAI member</w:t>
      </w:r>
      <w:r w:rsidR="0042679A" w:rsidRPr="009F3508">
        <w:rPr>
          <w:rFonts w:asciiTheme="minorHAnsi" w:hAnsiTheme="minorHAnsi" w:cstheme="minorHAnsi"/>
          <w:color w:val="000000"/>
          <w:sz w:val="22"/>
          <w:szCs w:val="22"/>
        </w:rPr>
        <w:t xml:space="preserve"> firms and asphalt plant locations can be found on the APAI website at </w:t>
      </w:r>
      <w:hyperlink r:id="rId13" w:history="1">
        <w:r w:rsidR="0042679A" w:rsidRPr="009F3508">
          <w:rPr>
            <w:rStyle w:val="Hyperlink"/>
            <w:rFonts w:asciiTheme="minorHAnsi" w:hAnsiTheme="minorHAnsi" w:cstheme="minorHAnsi"/>
            <w:sz w:val="22"/>
            <w:szCs w:val="22"/>
          </w:rPr>
          <w:t>www.asphaltindiana.org</w:t>
        </w:r>
      </w:hyperlink>
      <w:r w:rsidR="0042679A" w:rsidRPr="009F3508">
        <w:rPr>
          <w:rFonts w:asciiTheme="minorHAnsi" w:hAnsiTheme="minorHAnsi" w:cstheme="minorHAnsi"/>
          <w:color w:val="000000"/>
          <w:sz w:val="22"/>
          <w:szCs w:val="22"/>
        </w:rPr>
        <w:t>.</w:t>
      </w:r>
      <w:r w:rsidR="0042679A">
        <w:rPr>
          <w:rFonts w:asciiTheme="minorHAnsi" w:hAnsiTheme="minorHAnsi" w:cstheme="minorHAnsi"/>
          <w:color w:val="000000"/>
          <w:sz w:val="22"/>
          <w:szCs w:val="22"/>
        </w:rPr>
        <w:t xml:space="preserve"> </w:t>
      </w:r>
      <w:r w:rsidR="00440214">
        <w:rPr>
          <w:rFonts w:asciiTheme="minorHAnsi" w:hAnsiTheme="minorHAnsi" w:cstheme="minorHAnsi"/>
          <w:color w:val="000000"/>
          <w:sz w:val="22"/>
          <w:szCs w:val="22"/>
        </w:rPr>
        <w:t xml:space="preserve"> </w:t>
      </w:r>
    </w:p>
    <w:sectPr w:rsidR="001B1918" w:rsidRPr="00F07ECC" w:rsidSect="000A1D1C">
      <w:footerReference w:type="default" r:id="rId14"/>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773A9" w14:textId="77777777" w:rsidR="000A1D1C" w:rsidRDefault="000A1D1C">
      <w:r>
        <w:separator/>
      </w:r>
    </w:p>
  </w:endnote>
  <w:endnote w:type="continuationSeparator" w:id="0">
    <w:p w14:paraId="053D6A59" w14:textId="77777777" w:rsidR="000A1D1C" w:rsidRDefault="000A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DBC19" w14:textId="34AA9204" w:rsidR="001B1918" w:rsidRDefault="006273DC" w:rsidP="00F07ECC">
    <w:pPr>
      <w:pStyle w:val="Footer"/>
      <w:tabs>
        <w:tab w:val="clear" w:pos="8640"/>
        <w:tab w:val="right" w:pos="9450"/>
      </w:tabs>
    </w:pPr>
    <w:r>
      <w:rPr>
        <w:rFonts w:asciiTheme="minorHAnsi" w:hAnsiTheme="minorHAnsi" w:cstheme="minorHAnsi"/>
        <w:sz w:val="22"/>
        <w:szCs w:val="22"/>
      </w:rPr>
      <w:t>March,</w:t>
    </w:r>
    <w:r w:rsidR="00E604DC">
      <w:rPr>
        <w:rFonts w:asciiTheme="minorHAnsi" w:hAnsiTheme="minorHAnsi" w:cstheme="minorHAnsi"/>
        <w:sz w:val="22"/>
        <w:szCs w:val="22"/>
      </w:rPr>
      <w:t xml:space="preserve"> 20</w:t>
    </w:r>
    <w:r>
      <w:rPr>
        <w:rFonts w:asciiTheme="minorHAnsi" w:hAnsiTheme="minorHAnsi" w:cstheme="minorHAnsi"/>
        <w:sz w:val="22"/>
        <w:szCs w:val="22"/>
      </w:rPr>
      <w:t>24</w:t>
    </w:r>
    <w:r w:rsidR="00405716">
      <w:rPr>
        <w:rFonts w:asciiTheme="minorHAnsi" w:hAnsiTheme="minorHAnsi" w:cstheme="minorHAnsi"/>
        <w:sz w:val="22"/>
        <w:szCs w:val="22"/>
      </w:rPr>
      <w:tab/>
    </w:r>
    <w:r w:rsidR="00405716">
      <w:rPr>
        <w:rFonts w:asciiTheme="minorHAnsi" w:hAnsiTheme="minorHAnsi" w:cstheme="minorHAnsi"/>
        <w:sz w:val="22"/>
        <w:szCs w:val="22"/>
      </w:rPr>
      <w:tab/>
    </w:r>
    <w:r w:rsidR="0042146F" w:rsidRPr="00F459D9">
      <w:rPr>
        <w:rFonts w:asciiTheme="minorHAnsi" w:hAnsiTheme="minorHAnsi" w:cstheme="minorHAnsi"/>
        <w:sz w:val="22"/>
        <w:szCs w:val="22"/>
      </w:rPr>
      <w:t xml:space="preserve">Page </w:t>
    </w:r>
    <w:r w:rsidR="0042146F" w:rsidRPr="001F1C45">
      <w:rPr>
        <w:rFonts w:asciiTheme="minorHAnsi" w:hAnsiTheme="minorHAnsi" w:cstheme="minorHAnsi"/>
        <w:b/>
        <w:bCs/>
        <w:sz w:val="22"/>
        <w:szCs w:val="22"/>
      </w:rPr>
      <w:fldChar w:fldCharType="begin"/>
    </w:r>
    <w:r w:rsidR="0042146F" w:rsidRPr="00F459D9">
      <w:rPr>
        <w:rFonts w:asciiTheme="minorHAnsi" w:hAnsiTheme="minorHAnsi" w:cstheme="minorHAnsi"/>
        <w:b/>
        <w:bCs/>
        <w:sz w:val="22"/>
        <w:szCs w:val="22"/>
      </w:rPr>
      <w:instrText xml:space="preserve"> PAGE  \* Arabic  \* MERGEFORMAT </w:instrText>
    </w:r>
    <w:r w:rsidR="0042146F" w:rsidRPr="001F1C45">
      <w:rPr>
        <w:rFonts w:asciiTheme="minorHAnsi" w:hAnsiTheme="minorHAnsi" w:cstheme="minorHAnsi"/>
        <w:b/>
        <w:bCs/>
        <w:sz w:val="22"/>
        <w:szCs w:val="22"/>
      </w:rPr>
      <w:fldChar w:fldCharType="separate"/>
    </w:r>
    <w:r w:rsidR="00F07ECC">
      <w:rPr>
        <w:rFonts w:asciiTheme="minorHAnsi" w:hAnsiTheme="minorHAnsi" w:cstheme="minorHAnsi"/>
        <w:b/>
        <w:bCs/>
        <w:noProof/>
        <w:sz w:val="22"/>
        <w:szCs w:val="22"/>
      </w:rPr>
      <w:t>7</w:t>
    </w:r>
    <w:r w:rsidR="0042146F" w:rsidRPr="001F1C45">
      <w:rPr>
        <w:rFonts w:asciiTheme="minorHAnsi" w:hAnsiTheme="minorHAnsi" w:cstheme="minorHAnsi"/>
        <w:b/>
        <w:bCs/>
        <w:sz w:val="22"/>
        <w:szCs w:val="22"/>
      </w:rPr>
      <w:fldChar w:fldCharType="end"/>
    </w:r>
    <w:r w:rsidR="0042146F" w:rsidRPr="00F459D9">
      <w:rPr>
        <w:rFonts w:asciiTheme="minorHAnsi" w:hAnsiTheme="minorHAnsi" w:cstheme="minorHAnsi"/>
        <w:sz w:val="22"/>
        <w:szCs w:val="22"/>
      </w:rPr>
      <w:t xml:space="preserve"> of </w:t>
    </w:r>
    <w:r w:rsidR="0042146F" w:rsidRPr="001F1C45">
      <w:rPr>
        <w:rFonts w:asciiTheme="minorHAnsi" w:hAnsiTheme="minorHAnsi" w:cstheme="minorHAnsi"/>
        <w:b/>
        <w:bCs/>
        <w:sz w:val="22"/>
        <w:szCs w:val="22"/>
      </w:rPr>
      <w:fldChar w:fldCharType="begin"/>
    </w:r>
    <w:r w:rsidR="0042146F" w:rsidRPr="00F459D9">
      <w:rPr>
        <w:rFonts w:asciiTheme="minorHAnsi" w:hAnsiTheme="minorHAnsi" w:cstheme="minorHAnsi"/>
        <w:b/>
        <w:bCs/>
        <w:sz w:val="22"/>
        <w:szCs w:val="22"/>
      </w:rPr>
      <w:instrText xml:space="preserve"> NUMPAGES  \* Arabic  \* MERGEFORMAT </w:instrText>
    </w:r>
    <w:r w:rsidR="0042146F" w:rsidRPr="001F1C45">
      <w:rPr>
        <w:rFonts w:asciiTheme="minorHAnsi" w:hAnsiTheme="minorHAnsi" w:cstheme="minorHAnsi"/>
        <w:b/>
        <w:bCs/>
        <w:sz w:val="22"/>
        <w:szCs w:val="22"/>
      </w:rPr>
      <w:fldChar w:fldCharType="separate"/>
    </w:r>
    <w:r w:rsidR="00F07ECC">
      <w:rPr>
        <w:rFonts w:asciiTheme="minorHAnsi" w:hAnsiTheme="minorHAnsi" w:cstheme="minorHAnsi"/>
        <w:b/>
        <w:bCs/>
        <w:noProof/>
        <w:sz w:val="22"/>
        <w:szCs w:val="22"/>
      </w:rPr>
      <w:t>7</w:t>
    </w:r>
    <w:r w:rsidR="0042146F" w:rsidRPr="001F1C45">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CC847" w14:textId="77777777" w:rsidR="000A1D1C" w:rsidRDefault="000A1D1C">
      <w:r>
        <w:separator/>
      </w:r>
    </w:p>
  </w:footnote>
  <w:footnote w:type="continuationSeparator" w:id="0">
    <w:p w14:paraId="101BCB02" w14:textId="77777777" w:rsidR="000A1D1C" w:rsidRDefault="000A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12D08"/>
    <w:multiLevelType w:val="hybridMultilevel"/>
    <w:tmpl w:val="1D34CD78"/>
    <w:lvl w:ilvl="0" w:tplc="02F82104">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C5939"/>
    <w:multiLevelType w:val="hybridMultilevel"/>
    <w:tmpl w:val="95EE7210"/>
    <w:lvl w:ilvl="0" w:tplc="2F60BCE8">
      <w:start w:val="2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96B35"/>
    <w:multiLevelType w:val="hybridMultilevel"/>
    <w:tmpl w:val="89A02554"/>
    <w:lvl w:ilvl="0" w:tplc="04090001">
      <w:start w:val="7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8844173">
    <w:abstractNumId w:val="2"/>
  </w:num>
  <w:num w:numId="2" w16cid:durableId="157575659">
    <w:abstractNumId w:val="0"/>
  </w:num>
  <w:num w:numId="3" w16cid:durableId="8528419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izabeth Pastuszka">
    <w15:presenceInfo w15:providerId="AD" w15:userId="S::epastuszka@asphaltindiana.org::b1bf1e41-4b13-4472-9cdb-97db4160d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703"/>
    <w:rsid w:val="00004D3A"/>
    <w:rsid w:val="00005869"/>
    <w:rsid w:val="00013536"/>
    <w:rsid w:val="000138AA"/>
    <w:rsid w:val="0001450F"/>
    <w:rsid w:val="00015536"/>
    <w:rsid w:val="0001794E"/>
    <w:rsid w:val="00021479"/>
    <w:rsid w:val="00021F73"/>
    <w:rsid w:val="00024089"/>
    <w:rsid w:val="00024FED"/>
    <w:rsid w:val="000305B8"/>
    <w:rsid w:val="00030D00"/>
    <w:rsid w:val="00030F32"/>
    <w:rsid w:val="0003145B"/>
    <w:rsid w:val="00035B35"/>
    <w:rsid w:val="00036F65"/>
    <w:rsid w:val="00040F9A"/>
    <w:rsid w:val="00041AB2"/>
    <w:rsid w:val="000472D0"/>
    <w:rsid w:val="00047842"/>
    <w:rsid w:val="00050A39"/>
    <w:rsid w:val="0005198B"/>
    <w:rsid w:val="00055857"/>
    <w:rsid w:val="000608A2"/>
    <w:rsid w:val="00060D78"/>
    <w:rsid w:val="00066AA8"/>
    <w:rsid w:val="00070A5E"/>
    <w:rsid w:val="000726FE"/>
    <w:rsid w:val="00077076"/>
    <w:rsid w:val="0007777B"/>
    <w:rsid w:val="000808FA"/>
    <w:rsid w:val="00081229"/>
    <w:rsid w:val="00085A3C"/>
    <w:rsid w:val="000874B3"/>
    <w:rsid w:val="00087B6F"/>
    <w:rsid w:val="00090A58"/>
    <w:rsid w:val="00096294"/>
    <w:rsid w:val="00096419"/>
    <w:rsid w:val="000976FD"/>
    <w:rsid w:val="000A0E7E"/>
    <w:rsid w:val="000A0EF6"/>
    <w:rsid w:val="000A1D1C"/>
    <w:rsid w:val="000B1E20"/>
    <w:rsid w:val="000B2230"/>
    <w:rsid w:val="000B47D3"/>
    <w:rsid w:val="000B53A5"/>
    <w:rsid w:val="000C0772"/>
    <w:rsid w:val="000C35C3"/>
    <w:rsid w:val="000D2036"/>
    <w:rsid w:val="000D25D5"/>
    <w:rsid w:val="000D5406"/>
    <w:rsid w:val="000D7E20"/>
    <w:rsid w:val="000E10A8"/>
    <w:rsid w:val="000E5C1A"/>
    <w:rsid w:val="000F18ED"/>
    <w:rsid w:val="000F1EA7"/>
    <w:rsid w:val="000F20CB"/>
    <w:rsid w:val="000F2224"/>
    <w:rsid w:val="000F6720"/>
    <w:rsid w:val="000F7BE1"/>
    <w:rsid w:val="000F7D62"/>
    <w:rsid w:val="0010048B"/>
    <w:rsid w:val="00106A05"/>
    <w:rsid w:val="00107826"/>
    <w:rsid w:val="001112C3"/>
    <w:rsid w:val="001112F6"/>
    <w:rsid w:val="00111C0D"/>
    <w:rsid w:val="00113167"/>
    <w:rsid w:val="00114BA6"/>
    <w:rsid w:val="0011660D"/>
    <w:rsid w:val="001168B0"/>
    <w:rsid w:val="00116B10"/>
    <w:rsid w:val="0012008A"/>
    <w:rsid w:val="00125516"/>
    <w:rsid w:val="00125FB6"/>
    <w:rsid w:val="00130BB4"/>
    <w:rsid w:val="0013490D"/>
    <w:rsid w:val="001352A7"/>
    <w:rsid w:val="00143852"/>
    <w:rsid w:val="00146577"/>
    <w:rsid w:val="001514E0"/>
    <w:rsid w:val="001516F8"/>
    <w:rsid w:val="00153B54"/>
    <w:rsid w:val="00153C24"/>
    <w:rsid w:val="001543BE"/>
    <w:rsid w:val="001546C6"/>
    <w:rsid w:val="001551B1"/>
    <w:rsid w:val="001600E6"/>
    <w:rsid w:val="00162146"/>
    <w:rsid w:val="00162906"/>
    <w:rsid w:val="001672BB"/>
    <w:rsid w:val="00171D58"/>
    <w:rsid w:val="001732C6"/>
    <w:rsid w:val="00173AC3"/>
    <w:rsid w:val="00174690"/>
    <w:rsid w:val="00175652"/>
    <w:rsid w:val="001758AB"/>
    <w:rsid w:val="00180AB7"/>
    <w:rsid w:val="00181F0D"/>
    <w:rsid w:val="00181FCF"/>
    <w:rsid w:val="001821AE"/>
    <w:rsid w:val="00183A20"/>
    <w:rsid w:val="00184A9E"/>
    <w:rsid w:val="00184CE9"/>
    <w:rsid w:val="001860EC"/>
    <w:rsid w:val="001874EB"/>
    <w:rsid w:val="00190DDE"/>
    <w:rsid w:val="00191B12"/>
    <w:rsid w:val="00193ED9"/>
    <w:rsid w:val="00197D5C"/>
    <w:rsid w:val="001A26B7"/>
    <w:rsid w:val="001A28A3"/>
    <w:rsid w:val="001A3090"/>
    <w:rsid w:val="001A32A9"/>
    <w:rsid w:val="001B1918"/>
    <w:rsid w:val="001B4A5E"/>
    <w:rsid w:val="001C01D9"/>
    <w:rsid w:val="001C0AA7"/>
    <w:rsid w:val="001C51D3"/>
    <w:rsid w:val="001C52DA"/>
    <w:rsid w:val="001C5C5A"/>
    <w:rsid w:val="001C6778"/>
    <w:rsid w:val="001C6F12"/>
    <w:rsid w:val="001D1E1C"/>
    <w:rsid w:val="001D43CE"/>
    <w:rsid w:val="001D77EA"/>
    <w:rsid w:val="001E0DCC"/>
    <w:rsid w:val="001E27D9"/>
    <w:rsid w:val="001E2A40"/>
    <w:rsid w:val="001E49D7"/>
    <w:rsid w:val="001F1C45"/>
    <w:rsid w:val="001F5383"/>
    <w:rsid w:val="001F5B4F"/>
    <w:rsid w:val="002011C9"/>
    <w:rsid w:val="00201E6C"/>
    <w:rsid w:val="00202073"/>
    <w:rsid w:val="00203A1F"/>
    <w:rsid w:val="002062E3"/>
    <w:rsid w:val="0021276F"/>
    <w:rsid w:val="00213038"/>
    <w:rsid w:val="00215C94"/>
    <w:rsid w:val="002174B8"/>
    <w:rsid w:val="00220017"/>
    <w:rsid w:val="00223FB7"/>
    <w:rsid w:val="0023075B"/>
    <w:rsid w:val="00230AD0"/>
    <w:rsid w:val="002319E3"/>
    <w:rsid w:val="00232635"/>
    <w:rsid w:val="00237D09"/>
    <w:rsid w:val="00240416"/>
    <w:rsid w:val="00240BAF"/>
    <w:rsid w:val="002422B6"/>
    <w:rsid w:val="002456B4"/>
    <w:rsid w:val="00252C4A"/>
    <w:rsid w:val="00253974"/>
    <w:rsid w:val="0026213A"/>
    <w:rsid w:val="00263610"/>
    <w:rsid w:val="00266F25"/>
    <w:rsid w:val="00275D02"/>
    <w:rsid w:val="002834E5"/>
    <w:rsid w:val="002859D6"/>
    <w:rsid w:val="00290E99"/>
    <w:rsid w:val="00291816"/>
    <w:rsid w:val="00292B2E"/>
    <w:rsid w:val="00294A54"/>
    <w:rsid w:val="00296032"/>
    <w:rsid w:val="002A01E3"/>
    <w:rsid w:val="002A0B8D"/>
    <w:rsid w:val="002A567F"/>
    <w:rsid w:val="002A5DBD"/>
    <w:rsid w:val="002A7676"/>
    <w:rsid w:val="002A7B4F"/>
    <w:rsid w:val="002B1B87"/>
    <w:rsid w:val="002B6A8F"/>
    <w:rsid w:val="002B6CCA"/>
    <w:rsid w:val="002B791F"/>
    <w:rsid w:val="002D0FC1"/>
    <w:rsid w:val="002D1B78"/>
    <w:rsid w:val="002D1DC5"/>
    <w:rsid w:val="002D6CEA"/>
    <w:rsid w:val="002D7458"/>
    <w:rsid w:val="002E0918"/>
    <w:rsid w:val="002E3E1C"/>
    <w:rsid w:val="002E3F2C"/>
    <w:rsid w:val="002F05B8"/>
    <w:rsid w:val="002F1246"/>
    <w:rsid w:val="002F1EDF"/>
    <w:rsid w:val="002F3460"/>
    <w:rsid w:val="002F3481"/>
    <w:rsid w:val="002F36CD"/>
    <w:rsid w:val="002F4F4B"/>
    <w:rsid w:val="002F6472"/>
    <w:rsid w:val="002F6866"/>
    <w:rsid w:val="0030111F"/>
    <w:rsid w:val="00306718"/>
    <w:rsid w:val="00311A77"/>
    <w:rsid w:val="003141B2"/>
    <w:rsid w:val="00315384"/>
    <w:rsid w:val="003156DE"/>
    <w:rsid w:val="003171F1"/>
    <w:rsid w:val="0032423D"/>
    <w:rsid w:val="00327341"/>
    <w:rsid w:val="00332090"/>
    <w:rsid w:val="00332459"/>
    <w:rsid w:val="00332BA6"/>
    <w:rsid w:val="00333488"/>
    <w:rsid w:val="00333E2B"/>
    <w:rsid w:val="00336986"/>
    <w:rsid w:val="00337B37"/>
    <w:rsid w:val="00340923"/>
    <w:rsid w:val="00343A98"/>
    <w:rsid w:val="00345143"/>
    <w:rsid w:val="00345169"/>
    <w:rsid w:val="003451E3"/>
    <w:rsid w:val="00352D1C"/>
    <w:rsid w:val="003577A7"/>
    <w:rsid w:val="00360026"/>
    <w:rsid w:val="003604CB"/>
    <w:rsid w:val="00360835"/>
    <w:rsid w:val="00365B5A"/>
    <w:rsid w:val="00367399"/>
    <w:rsid w:val="00367BEF"/>
    <w:rsid w:val="00374377"/>
    <w:rsid w:val="0037487E"/>
    <w:rsid w:val="00380E07"/>
    <w:rsid w:val="003847DA"/>
    <w:rsid w:val="00392AF8"/>
    <w:rsid w:val="00392EFD"/>
    <w:rsid w:val="0039715A"/>
    <w:rsid w:val="003A5FEA"/>
    <w:rsid w:val="003A6A0A"/>
    <w:rsid w:val="003A6EE1"/>
    <w:rsid w:val="003A7681"/>
    <w:rsid w:val="003B206C"/>
    <w:rsid w:val="003B2BCD"/>
    <w:rsid w:val="003C0B61"/>
    <w:rsid w:val="003C33BC"/>
    <w:rsid w:val="003C4DA1"/>
    <w:rsid w:val="003C5CA7"/>
    <w:rsid w:val="003C6730"/>
    <w:rsid w:val="003D463C"/>
    <w:rsid w:val="003E1A68"/>
    <w:rsid w:val="003E200E"/>
    <w:rsid w:val="003E537A"/>
    <w:rsid w:val="003E7EAC"/>
    <w:rsid w:val="003F1845"/>
    <w:rsid w:val="003F2742"/>
    <w:rsid w:val="003F2AA0"/>
    <w:rsid w:val="003F76D7"/>
    <w:rsid w:val="00403F1B"/>
    <w:rsid w:val="00404681"/>
    <w:rsid w:val="00405716"/>
    <w:rsid w:val="0040704E"/>
    <w:rsid w:val="004072D4"/>
    <w:rsid w:val="00410995"/>
    <w:rsid w:val="004114BB"/>
    <w:rsid w:val="00411B43"/>
    <w:rsid w:val="00412802"/>
    <w:rsid w:val="00414438"/>
    <w:rsid w:val="0041520D"/>
    <w:rsid w:val="0042146F"/>
    <w:rsid w:val="00421C14"/>
    <w:rsid w:val="0042308E"/>
    <w:rsid w:val="00423412"/>
    <w:rsid w:val="004248C6"/>
    <w:rsid w:val="00425242"/>
    <w:rsid w:val="00425F70"/>
    <w:rsid w:val="0042679A"/>
    <w:rsid w:val="00426E38"/>
    <w:rsid w:val="00426FD3"/>
    <w:rsid w:val="00431FCD"/>
    <w:rsid w:val="004330F5"/>
    <w:rsid w:val="0043592B"/>
    <w:rsid w:val="00440214"/>
    <w:rsid w:val="00440865"/>
    <w:rsid w:val="004466CB"/>
    <w:rsid w:val="00447103"/>
    <w:rsid w:val="004473E4"/>
    <w:rsid w:val="00447EE0"/>
    <w:rsid w:val="00450FF2"/>
    <w:rsid w:val="00456093"/>
    <w:rsid w:val="00460C2C"/>
    <w:rsid w:val="00461507"/>
    <w:rsid w:val="0046250F"/>
    <w:rsid w:val="00462737"/>
    <w:rsid w:val="00463B50"/>
    <w:rsid w:val="00466E28"/>
    <w:rsid w:val="0047065A"/>
    <w:rsid w:val="00470A7A"/>
    <w:rsid w:val="00470BBB"/>
    <w:rsid w:val="00473D09"/>
    <w:rsid w:val="00473E63"/>
    <w:rsid w:val="004748E6"/>
    <w:rsid w:val="00480F53"/>
    <w:rsid w:val="00481439"/>
    <w:rsid w:val="0048222D"/>
    <w:rsid w:val="00485DCC"/>
    <w:rsid w:val="00491650"/>
    <w:rsid w:val="00491701"/>
    <w:rsid w:val="00491E79"/>
    <w:rsid w:val="00492359"/>
    <w:rsid w:val="0049235C"/>
    <w:rsid w:val="0049248D"/>
    <w:rsid w:val="00493A7D"/>
    <w:rsid w:val="00494078"/>
    <w:rsid w:val="004945EC"/>
    <w:rsid w:val="00495206"/>
    <w:rsid w:val="004955E8"/>
    <w:rsid w:val="004A1100"/>
    <w:rsid w:val="004A2245"/>
    <w:rsid w:val="004A43ED"/>
    <w:rsid w:val="004B2C0B"/>
    <w:rsid w:val="004B2EB0"/>
    <w:rsid w:val="004C00CD"/>
    <w:rsid w:val="004C2FF5"/>
    <w:rsid w:val="004C30F6"/>
    <w:rsid w:val="004C506A"/>
    <w:rsid w:val="004C519C"/>
    <w:rsid w:val="004C6498"/>
    <w:rsid w:val="004D17A3"/>
    <w:rsid w:val="004D2CF4"/>
    <w:rsid w:val="004D4081"/>
    <w:rsid w:val="004D4A93"/>
    <w:rsid w:val="004D4B40"/>
    <w:rsid w:val="004D4F4C"/>
    <w:rsid w:val="004D6A44"/>
    <w:rsid w:val="004D72B6"/>
    <w:rsid w:val="004E0ABD"/>
    <w:rsid w:val="004E1AB1"/>
    <w:rsid w:val="004E30A1"/>
    <w:rsid w:val="004E6465"/>
    <w:rsid w:val="004F12B4"/>
    <w:rsid w:val="004F30D9"/>
    <w:rsid w:val="004F414E"/>
    <w:rsid w:val="004F4786"/>
    <w:rsid w:val="005015E5"/>
    <w:rsid w:val="00503426"/>
    <w:rsid w:val="005050F4"/>
    <w:rsid w:val="00505F83"/>
    <w:rsid w:val="00510FDB"/>
    <w:rsid w:val="00515467"/>
    <w:rsid w:val="00515E02"/>
    <w:rsid w:val="005171DE"/>
    <w:rsid w:val="005239DB"/>
    <w:rsid w:val="00523B61"/>
    <w:rsid w:val="005269C5"/>
    <w:rsid w:val="0053231C"/>
    <w:rsid w:val="00535841"/>
    <w:rsid w:val="00540FE9"/>
    <w:rsid w:val="00541386"/>
    <w:rsid w:val="00541D58"/>
    <w:rsid w:val="005456FB"/>
    <w:rsid w:val="0055232A"/>
    <w:rsid w:val="005541DE"/>
    <w:rsid w:val="0056065C"/>
    <w:rsid w:val="005618C8"/>
    <w:rsid w:val="005659CF"/>
    <w:rsid w:val="005668D6"/>
    <w:rsid w:val="00566943"/>
    <w:rsid w:val="00567DB1"/>
    <w:rsid w:val="005704BE"/>
    <w:rsid w:val="0057133D"/>
    <w:rsid w:val="005721C2"/>
    <w:rsid w:val="00572948"/>
    <w:rsid w:val="00572E4A"/>
    <w:rsid w:val="005771E8"/>
    <w:rsid w:val="005803B1"/>
    <w:rsid w:val="005828C0"/>
    <w:rsid w:val="00583D95"/>
    <w:rsid w:val="00584A8A"/>
    <w:rsid w:val="005851F3"/>
    <w:rsid w:val="005861EE"/>
    <w:rsid w:val="005865C4"/>
    <w:rsid w:val="00590ABB"/>
    <w:rsid w:val="005910F1"/>
    <w:rsid w:val="0059112E"/>
    <w:rsid w:val="00592298"/>
    <w:rsid w:val="00592964"/>
    <w:rsid w:val="005A053B"/>
    <w:rsid w:val="005A0930"/>
    <w:rsid w:val="005A2217"/>
    <w:rsid w:val="005A5164"/>
    <w:rsid w:val="005A7AC7"/>
    <w:rsid w:val="005A7F22"/>
    <w:rsid w:val="005B032C"/>
    <w:rsid w:val="005B041F"/>
    <w:rsid w:val="005B2684"/>
    <w:rsid w:val="005B2FA0"/>
    <w:rsid w:val="005B3C48"/>
    <w:rsid w:val="005B4505"/>
    <w:rsid w:val="005B53EA"/>
    <w:rsid w:val="005B55CF"/>
    <w:rsid w:val="005B64C3"/>
    <w:rsid w:val="005B7DE2"/>
    <w:rsid w:val="005C1124"/>
    <w:rsid w:val="005C1D7C"/>
    <w:rsid w:val="005C31F1"/>
    <w:rsid w:val="005C401E"/>
    <w:rsid w:val="005C548E"/>
    <w:rsid w:val="005C63D7"/>
    <w:rsid w:val="005D1CB1"/>
    <w:rsid w:val="005D2E00"/>
    <w:rsid w:val="005D429D"/>
    <w:rsid w:val="005E031B"/>
    <w:rsid w:val="005E070F"/>
    <w:rsid w:val="005E15A8"/>
    <w:rsid w:val="005E395E"/>
    <w:rsid w:val="005E3ADA"/>
    <w:rsid w:val="005E3C9B"/>
    <w:rsid w:val="005E4128"/>
    <w:rsid w:val="005E5095"/>
    <w:rsid w:val="005E55AC"/>
    <w:rsid w:val="005E7DB2"/>
    <w:rsid w:val="005F1CD1"/>
    <w:rsid w:val="005F1D6C"/>
    <w:rsid w:val="005F2D9B"/>
    <w:rsid w:val="005F37C3"/>
    <w:rsid w:val="005F3A55"/>
    <w:rsid w:val="005F6FFD"/>
    <w:rsid w:val="005F7002"/>
    <w:rsid w:val="005F7097"/>
    <w:rsid w:val="005F73D8"/>
    <w:rsid w:val="006020C3"/>
    <w:rsid w:val="00602950"/>
    <w:rsid w:val="006054DE"/>
    <w:rsid w:val="006067EC"/>
    <w:rsid w:val="00606A08"/>
    <w:rsid w:val="006076D8"/>
    <w:rsid w:val="00611178"/>
    <w:rsid w:val="006161A5"/>
    <w:rsid w:val="00617EB3"/>
    <w:rsid w:val="00620F83"/>
    <w:rsid w:val="006273DC"/>
    <w:rsid w:val="00627D0A"/>
    <w:rsid w:val="00634260"/>
    <w:rsid w:val="00634B1A"/>
    <w:rsid w:val="0064196D"/>
    <w:rsid w:val="0064449C"/>
    <w:rsid w:val="00645565"/>
    <w:rsid w:val="006463C8"/>
    <w:rsid w:val="00646DFD"/>
    <w:rsid w:val="00652275"/>
    <w:rsid w:val="00652DB8"/>
    <w:rsid w:val="00652E52"/>
    <w:rsid w:val="00656D66"/>
    <w:rsid w:val="00660646"/>
    <w:rsid w:val="006630B3"/>
    <w:rsid w:val="00663F4C"/>
    <w:rsid w:val="00664A74"/>
    <w:rsid w:val="00665C0D"/>
    <w:rsid w:val="00670758"/>
    <w:rsid w:val="00673B87"/>
    <w:rsid w:val="00673D37"/>
    <w:rsid w:val="006752FC"/>
    <w:rsid w:val="0067571A"/>
    <w:rsid w:val="00677B53"/>
    <w:rsid w:val="00680FE5"/>
    <w:rsid w:val="00682EF2"/>
    <w:rsid w:val="00684D39"/>
    <w:rsid w:val="00687053"/>
    <w:rsid w:val="00691DB1"/>
    <w:rsid w:val="006A2128"/>
    <w:rsid w:val="006A3E87"/>
    <w:rsid w:val="006A79FA"/>
    <w:rsid w:val="006B0BFC"/>
    <w:rsid w:val="006B1265"/>
    <w:rsid w:val="006B1FE9"/>
    <w:rsid w:val="006B2B4A"/>
    <w:rsid w:val="006B55C6"/>
    <w:rsid w:val="006C119E"/>
    <w:rsid w:val="006C2EA8"/>
    <w:rsid w:val="006C316A"/>
    <w:rsid w:val="006C5C51"/>
    <w:rsid w:val="006C613E"/>
    <w:rsid w:val="006C667C"/>
    <w:rsid w:val="006D7778"/>
    <w:rsid w:val="006E04BF"/>
    <w:rsid w:val="006E24AF"/>
    <w:rsid w:val="006E392D"/>
    <w:rsid w:val="006E433D"/>
    <w:rsid w:val="006E45F1"/>
    <w:rsid w:val="006E6038"/>
    <w:rsid w:val="006F0DA5"/>
    <w:rsid w:val="006F0E3B"/>
    <w:rsid w:val="006F1DBA"/>
    <w:rsid w:val="006F2D36"/>
    <w:rsid w:val="006F4C62"/>
    <w:rsid w:val="006F5079"/>
    <w:rsid w:val="006F7007"/>
    <w:rsid w:val="00701210"/>
    <w:rsid w:val="00702394"/>
    <w:rsid w:val="007023D4"/>
    <w:rsid w:val="00702C56"/>
    <w:rsid w:val="00702CF0"/>
    <w:rsid w:val="007076C6"/>
    <w:rsid w:val="007113BF"/>
    <w:rsid w:val="007130D9"/>
    <w:rsid w:val="00713349"/>
    <w:rsid w:val="00714D49"/>
    <w:rsid w:val="0071589D"/>
    <w:rsid w:val="00721A78"/>
    <w:rsid w:val="00721FA6"/>
    <w:rsid w:val="00721FEE"/>
    <w:rsid w:val="00726818"/>
    <w:rsid w:val="00726CDA"/>
    <w:rsid w:val="00727077"/>
    <w:rsid w:val="007275D0"/>
    <w:rsid w:val="007333B1"/>
    <w:rsid w:val="00736D8B"/>
    <w:rsid w:val="00740442"/>
    <w:rsid w:val="00742840"/>
    <w:rsid w:val="00746FF5"/>
    <w:rsid w:val="00747CE0"/>
    <w:rsid w:val="007514C9"/>
    <w:rsid w:val="00751772"/>
    <w:rsid w:val="00753015"/>
    <w:rsid w:val="007536C3"/>
    <w:rsid w:val="00753B0F"/>
    <w:rsid w:val="00754D28"/>
    <w:rsid w:val="0075630E"/>
    <w:rsid w:val="007701C3"/>
    <w:rsid w:val="00770DE5"/>
    <w:rsid w:val="00772BBD"/>
    <w:rsid w:val="007736E0"/>
    <w:rsid w:val="00776F0B"/>
    <w:rsid w:val="00780105"/>
    <w:rsid w:val="007813B3"/>
    <w:rsid w:val="0078283E"/>
    <w:rsid w:val="00783170"/>
    <w:rsid w:val="0078348B"/>
    <w:rsid w:val="007860F4"/>
    <w:rsid w:val="0078615A"/>
    <w:rsid w:val="007A4334"/>
    <w:rsid w:val="007B2802"/>
    <w:rsid w:val="007B3319"/>
    <w:rsid w:val="007B4E74"/>
    <w:rsid w:val="007B63D3"/>
    <w:rsid w:val="007C075C"/>
    <w:rsid w:val="007C2786"/>
    <w:rsid w:val="007D1B39"/>
    <w:rsid w:val="007D1B46"/>
    <w:rsid w:val="007E02E7"/>
    <w:rsid w:val="007E07D4"/>
    <w:rsid w:val="007E1249"/>
    <w:rsid w:val="007F1152"/>
    <w:rsid w:val="007F26F6"/>
    <w:rsid w:val="007F4616"/>
    <w:rsid w:val="007F51FD"/>
    <w:rsid w:val="007F6166"/>
    <w:rsid w:val="00801A02"/>
    <w:rsid w:val="00801A63"/>
    <w:rsid w:val="00802C6F"/>
    <w:rsid w:val="00810557"/>
    <w:rsid w:val="00811A7E"/>
    <w:rsid w:val="00811FCD"/>
    <w:rsid w:val="008168D4"/>
    <w:rsid w:val="00822FB5"/>
    <w:rsid w:val="00825C46"/>
    <w:rsid w:val="00826B3B"/>
    <w:rsid w:val="00833FBC"/>
    <w:rsid w:val="00834D11"/>
    <w:rsid w:val="00835937"/>
    <w:rsid w:val="00844EDE"/>
    <w:rsid w:val="00845984"/>
    <w:rsid w:val="00845FCE"/>
    <w:rsid w:val="008475D5"/>
    <w:rsid w:val="0084771E"/>
    <w:rsid w:val="008479D7"/>
    <w:rsid w:val="00850F04"/>
    <w:rsid w:val="0085746F"/>
    <w:rsid w:val="00861503"/>
    <w:rsid w:val="00862838"/>
    <w:rsid w:val="00862912"/>
    <w:rsid w:val="00862C3C"/>
    <w:rsid w:val="008632AD"/>
    <w:rsid w:val="00865C73"/>
    <w:rsid w:val="00865D44"/>
    <w:rsid w:val="00866D06"/>
    <w:rsid w:val="008676E5"/>
    <w:rsid w:val="00872E28"/>
    <w:rsid w:val="00872FAC"/>
    <w:rsid w:val="00873290"/>
    <w:rsid w:val="00874BD4"/>
    <w:rsid w:val="00876C73"/>
    <w:rsid w:val="00877039"/>
    <w:rsid w:val="00877ADD"/>
    <w:rsid w:val="008827EE"/>
    <w:rsid w:val="0088680F"/>
    <w:rsid w:val="00886DCA"/>
    <w:rsid w:val="00887A8E"/>
    <w:rsid w:val="008922D7"/>
    <w:rsid w:val="008929DD"/>
    <w:rsid w:val="00897503"/>
    <w:rsid w:val="008A0FF2"/>
    <w:rsid w:val="008A14F8"/>
    <w:rsid w:val="008A1FE0"/>
    <w:rsid w:val="008A2534"/>
    <w:rsid w:val="008A2DC4"/>
    <w:rsid w:val="008A3987"/>
    <w:rsid w:val="008A4E6C"/>
    <w:rsid w:val="008A6910"/>
    <w:rsid w:val="008B1C41"/>
    <w:rsid w:val="008B207C"/>
    <w:rsid w:val="008C06A4"/>
    <w:rsid w:val="008C40F9"/>
    <w:rsid w:val="008C50B8"/>
    <w:rsid w:val="008C5251"/>
    <w:rsid w:val="008C5C5C"/>
    <w:rsid w:val="008C6982"/>
    <w:rsid w:val="008D240E"/>
    <w:rsid w:val="008D3314"/>
    <w:rsid w:val="008E2997"/>
    <w:rsid w:val="008E5283"/>
    <w:rsid w:val="008E59EE"/>
    <w:rsid w:val="008E6F20"/>
    <w:rsid w:val="008F1A3C"/>
    <w:rsid w:val="008F2E2D"/>
    <w:rsid w:val="008F3659"/>
    <w:rsid w:val="008F4781"/>
    <w:rsid w:val="008F6CAF"/>
    <w:rsid w:val="0090051F"/>
    <w:rsid w:val="00902143"/>
    <w:rsid w:val="0090252F"/>
    <w:rsid w:val="0090395F"/>
    <w:rsid w:val="00904CFD"/>
    <w:rsid w:val="00911502"/>
    <w:rsid w:val="009128F3"/>
    <w:rsid w:val="009138E3"/>
    <w:rsid w:val="00913EB4"/>
    <w:rsid w:val="00914FD8"/>
    <w:rsid w:val="00916F05"/>
    <w:rsid w:val="009179CD"/>
    <w:rsid w:val="00921784"/>
    <w:rsid w:val="009240E1"/>
    <w:rsid w:val="009240E6"/>
    <w:rsid w:val="00924637"/>
    <w:rsid w:val="009248A5"/>
    <w:rsid w:val="00932047"/>
    <w:rsid w:val="00932F3D"/>
    <w:rsid w:val="00934190"/>
    <w:rsid w:val="00934492"/>
    <w:rsid w:val="00936077"/>
    <w:rsid w:val="0093713E"/>
    <w:rsid w:val="009378DE"/>
    <w:rsid w:val="00937C33"/>
    <w:rsid w:val="00943577"/>
    <w:rsid w:val="009436BA"/>
    <w:rsid w:val="00944560"/>
    <w:rsid w:val="00945AD1"/>
    <w:rsid w:val="00946054"/>
    <w:rsid w:val="00947CC6"/>
    <w:rsid w:val="0095415D"/>
    <w:rsid w:val="00954887"/>
    <w:rsid w:val="00955920"/>
    <w:rsid w:val="00955F21"/>
    <w:rsid w:val="00960BBB"/>
    <w:rsid w:val="009625AE"/>
    <w:rsid w:val="00963969"/>
    <w:rsid w:val="00967824"/>
    <w:rsid w:val="00971D74"/>
    <w:rsid w:val="00972920"/>
    <w:rsid w:val="009743E0"/>
    <w:rsid w:val="009753C2"/>
    <w:rsid w:val="00975559"/>
    <w:rsid w:val="0097666A"/>
    <w:rsid w:val="00983A7E"/>
    <w:rsid w:val="00990F0E"/>
    <w:rsid w:val="00991ED6"/>
    <w:rsid w:val="00992D19"/>
    <w:rsid w:val="00994D95"/>
    <w:rsid w:val="00996D33"/>
    <w:rsid w:val="009A1C22"/>
    <w:rsid w:val="009A64B1"/>
    <w:rsid w:val="009A7CE3"/>
    <w:rsid w:val="009B3DAC"/>
    <w:rsid w:val="009C4593"/>
    <w:rsid w:val="009C5253"/>
    <w:rsid w:val="009C6C91"/>
    <w:rsid w:val="009C7AD1"/>
    <w:rsid w:val="009D0EC6"/>
    <w:rsid w:val="009D14D7"/>
    <w:rsid w:val="009D1D3E"/>
    <w:rsid w:val="009D371A"/>
    <w:rsid w:val="009D4B0B"/>
    <w:rsid w:val="009D54C8"/>
    <w:rsid w:val="009D6030"/>
    <w:rsid w:val="009D6F6A"/>
    <w:rsid w:val="009D7D2E"/>
    <w:rsid w:val="009E7DB0"/>
    <w:rsid w:val="009F1156"/>
    <w:rsid w:val="009F2F84"/>
    <w:rsid w:val="009F34AF"/>
    <w:rsid w:val="009F3508"/>
    <w:rsid w:val="009F38FD"/>
    <w:rsid w:val="009F47D4"/>
    <w:rsid w:val="009F65F9"/>
    <w:rsid w:val="00A01E1F"/>
    <w:rsid w:val="00A04A90"/>
    <w:rsid w:val="00A05B7C"/>
    <w:rsid w:val="00A072DE"/>
    <w:rsid w:val="00A07AE0"/>
    <w:rsid w:val="00A1051A"/>
    <w:rsid w:val="00A10D8A"/>
    <w:rsid w:val="00A1114C"/>
    <w:rsid w:val="00A1279D"/>
    <w:rsid w:val="00A15F8E"/>
    <w:rsid w:val="00A167F0"/>
    <w:rsid w:val="00A20197"/>
    <w:rsid w:val="00A25439"/>
    <w:rsid w:val="00A26A83"/>
    <w:rsid w:val="00A278D0"/>
    <w:rsid w:val="00A3025B"/>
    <w:rsid w:val="00A3176C"/>
    <w:rsid w:val="00A333AF"/>
    <w:rsid w:val="00A339B2"/>
    <w:rsid w:val="00A34145"/>
    <w:rsid w:val="00A3420D"/>
    <w:rsid w:val="00A435FD"/>
    <w:rsid w:val="00A44F90"/>
    <w:rsid w:val="00A5041F"/>
    <w:rsid w:val="00A52F9A"/>
    <w:rsid w:val="00A53829"/>
    <w:rsid w:val="00A53AD1"/>
    <w:rsid w:val="00A55754"/>
    <w:rsid w:val="00A565D8"/>
    <w:rsid w:val="00A57237"/>
    <w:rsid w:val="00A5729B"/>
    <w:rsid w:val="00A61AE5"/>
    <w:rsid w:val="00A6276F"/>
    <w:rsid w:val="00A63F45"/>
    <w:rsid w:val="00A6710D"/>
    <w:rsid w:val="00A704E8"/>
    <w:rsid w:val="00A714D9"/>
    <w:rsid w:val="00A75114"/>
    <w:rsid w:val="00A76D0D"/>
    <w:rsid w:val="00A771AB"/>
    <w:rsid w:val="00A80FD2"/>
    <w:rsid w:val="00A81422"/>
    <w:rsid w:val="00A83B68"/>
    <w:rsid w:val="00A83F4F"/>
    <w:rsid w:val="00A8735C"/>
    <w:rsid w:val="00A90414"/>
    <w:rsid w:val="00A949F9"/>
    <w:rsid w:val="00A969BE"/>
    <w:rsid w:val="00A96FCD"/>
    <w:rsid w:val="00AA53D6"/>
    <w:rsid w:val="00AA615B"/>
    <w:rsid w:val="00AA6264"/>
    <w:rsid w:val="00AB0A16"/>
    <w:rsid w:val="00AB0C32"/>
    <w:rsid w:val="00AB1515"/>
    <w:rsid w:val="00AB2F23"/>
    <w:rsid w:val="00AB5C9E"/>
    <w:rsid w:val="00AB6BA1"/>
    <w:rsid w:val="00AC3725"/>
    <w:rsid w:val="00AD43D6"/>
    <w:rsid w:val="00AD4882"/>
    <w:rsid w:val="00AD7E20"/>
    <w:rsid w:val="00AE2A36"/>
    <w:rsid w:val="00AE3C3E"/>
    <w:rsid w:val="00AE4789"/>
    <w:rsid w:val="00AF3E7F"/>
    <w:rsid w:val="00AF4C04"/>
    <w:rsid w:val="00AF7123"/>
    <w:rsid w:val="00B001B2"/>
    <w:rsid w:val="00B031C8"/>
    <w:rsid w:val="00B0390A"/>
    <w:rsid w:val="00B0738C"/>
    <w:rsid w:val="00B075AB"/>
    <w:rsid w:val="00B12C57"/>
    <w:rsid w:val="00B15DDA"/>
    <w:rsid w:val="00B173C8"/>
    <w:rsid w:val="00B174FB"/>
    <w:rsid w:val="00B20382"/>
    <w:rsid w:val="00B21E4B"/>
    <w:rsid w:val="00B23038"/>
    <w:rsid w:val="00B27661"/>
    <w:rsid w:val="00B279ED"/>
    <w:rsid w:val="00B32767"/>
    <w:rsid w:val="00B375FB"/>
    <w:rsid w:val="00B40B9E"/>
    <w:rsid w:val="00B41D37"/>
    <w:rsid w:val="00B45EAF"/>
    <w:rsid w:val="00B47556"/>
    <w:rsid w:val="00B500E0"/>
    <w:rsid w:val="00B50CF1"/>
    <w:rsid w:val="00B528C9"/>
    <w:rsid w:val="00B56284"/>
    <w:rsid w:val="00B57267"/>
    <w:rsid w:val="00B60A5D"/>
    <w:rsid w:val="00B67166"/>
    <w:rsid w:val="00B67DF3"/>
    <w:rsid w:val="00B67EFB"/>
    <w:rsid w:val="00B7214E"/>
    <w:rsid w:val="00B72F71"/>
    <w:rsid w:val="00B731F2"/>
    <w:rsid w:val="00B7694D"/>
    <w:rsid w:val="00B809CE"/>
    <w:rsid w:val="00B83BAD"/>
    <w:rsid w:val="00B83E2D"/>
    <w:rsid w:val="00B85ED0"/>
    <w:rsid w:val="00B921AC"/>
    <w:rsid w:val="00B938B2"/>
    <w:rsid w:val="00B95C69"/>
    <w:rsid w:val="00BA05E6"/>
    <w:rsid w:val="00BA298B"/>
    <w:rsid w:val="00BA5312"/>
    <w:rsid w:val="00BA5F7A"/>
    <w:rsid w:val="00BA71F3"/>
    <w:rsid w:val="00BA79FB"/>
    <w:rsid w:val="00BB1C42"/>
    <w:rsid w:val="00BB3ADC"/>
    <w:rsid w:val="00BB4D2D"/>
    <w:rsid w:val="00BB4E3C"/>
    <w:rsid w:val="00BC0DA3"/>
    <w:rsid w:val="00BC172F"/>
    <w:rsid w:val="00BC25A8"/>
    <w:rsid w:val="00BC365E"/>
    <w:rsid w:val="00BC3684"/>
    <w:rsid w:val="00BD1C07"/>
    <w:rsid w:val="00BD4F0D"/>
    <w:rsid w:val="00BD5AF2"/>
    <w:rsid w:val="00BD74D8"/>
    <w:rsid w:val="00BE1F47"/>
    <w:rsid w:val="00BE2D6D"/>
    <w:rsid w:val="00BE3061"/>
    <w:rsid w:val="00BE4DC5"/>
    <w:rsid w:val="00BE77E1"/>
    <w:rsid w:val="00BF031A"/>
    <w:rsid w:val="00BF44CF"/>
    <w:rsid w:val="00BF5022"/>
    <w:rsid w:val="00BF6CBF"/>
    <w:rsid w:val="00C02745"/>
    <w:rsid w:val="00C02E6E"/>
    <w:rsid w:val="00C04D47"/>
    <w:rsid w:val="00C05918"/>
    <w:rsid w:val="00C07A53"/>
    <w:rsid w:val="00C132D5"/>
    <w:rsid w:val="00C15BBC"/>
    <w:rsid w:val="00C21773"/>
    <w:rsid w:val="00C22321"/>
    <w:rsid w:val="00C23FD4"/>
    <w:rsid w:val="00C246BE"/>
    <w:rsid w:val="00C25AFA"/>
    <w:rsid w:val="00C305F3"/>
    <w:rsid w:val="00C40ED2"/>
    <w:rsid w:val="00C4202B"/>
    <w:rsid w:val="00C42860"/>
    <w:rsid w:val="00C446F1"/>
    <w:rsid w:val="00C50D34"/>
    <w:rsid w:val="00C5190D"/>
    <w:rsid w:val="00C57C44"/>
    <w:rsid w:val="00C60669"/>
    <w:rsid w:val="00C60ED5"/>
    <w:rsid w:val="00C620BB"/>
    <w:rsid w:val="00C63903"/>
    <w:rsid w:val="00C63E72"/>
    <w:rsid w:val="00C718F9"/>
    <w:rsid w:val="00C732C3"/>
    <w:rsid w:val="00C7386B"/>
    <w:rsid w:val="00C751ED"/>
    <w:rsid w:val="00C75303"/>
    <w:rsid w:val="00C77866"/>
    <w:rsid w:val="00C8276C"/>
    <w:rsid w:val="00C86D86"/>
    <w:rsid w:val="00C8709E"/>
    <w:rsid w:val="00C90BA4"/>
    <w:rsid w:val="00C92B3F"/>
    <w:rsid w:val="00C93A8D"/>
    <w:rsid w:val="00C94F7A"/>
    <w:rsid w:val="00C97DEE"/>
    <w:rsid w:val="00CA11EA"/>
    <w:rsid w:val="00CB3F64"/>
    <w:rsid w:val="00CB4868"/>
    <w:rsid w:val="00CB4C65"/>
    <w:rsid w:val="00CB5ADB"/>
    <w:rsid w:val="00CB77E6"/>
    <w:rsid w:val="00CC2C96"/>
    <w:rsid w:val="00CC4B69"/>
    <w:rsid w:val="00CD2943"/>
    <w:rsid w:val="00CD4F11"/>
    <w:rsid w:val="00CE0087"/>
    <w:rsid w:val="00CE183D"/>
    <w:rsid w:val="00CE79BB"/>
    <w:rsid w:val="00CF2308"/>
    <w:rsid w:val="00CF4AAD"/>
    <w:rsid w:val="00CF7654"/>
    <w:rsid w:val="00CF7F95"/>
    <w:rsid w:val="00D02ECB"/>
    <w:rsid w:val="00D0430F"/>
    <w:rsid w:val="00D05F9A"/>
    <w:rsid w:val="00D1251E"/>
    <w:rsid w:val="00D16845"/>
    <w:rsid w:val="00D16BE7"/>
    <w:rsid w:val="00D17EE4"/>
    <w:rsid w:val="00D2385F"/>
    <w:rsid w:val="00D23B43"/>
    <w:rsid w:val="00D2453B"/>
    <w:rsid w:val="00D260C3"/>
    <w:rsid w:val="00D270A5"/>
    <w:rsid w:val="00D30852"/>
    <w:rsid w:val="00D3178A"/>
    <w:rsid w:val="00D4287A"/>
    <w:rsid w:val="00D429AF"/>
    <w:rsid w:val="00D44C92"/>
    <w:rsid w:val="00D45685"/>
    <w:rsid w:val="00D46FA1"/>
    <w:rsid w:val="00D53BAB"/>
    <w:rsid w:val="00D55444"/>
    <w:rsid w:val="00D56608"/>
    <w:rsid w:val="00D57917"/>
    <w:rsid w:val="00D61264"/>
    <w:rsid w:val="00D613D1"/>
    <w:rsid w:val="00D63763"/>
    <w:rsid w:val="00D67E69"/>
    <w:rsid w:val="00D70ED2"/>
    <w:rsid w:val="00D71EA1"/>
    <w:rsid w:val="00D73EE1"/>
    <w:rsid w:val="00D74C79"/>
    <w:rsid w:val="00D764F9"/>
    <w:rsid w:val="00D76D54"/>
    <w:rsid w:val="00D80CEC"/>
    <w:rsid w:val="00D84DC7"/>
    <w:rsid w:val="00D84E22"/>
    <w:rsid w:val="00D8681D"/>
    <w:rsid w:val="00D90109"/>
    <w:rsid w:val="00D90AD8"/>
    <w:rsid w:val="00D930FE"/>
    <w:rsid w:val="00D93EC9"/>
    <w:rsid w:val="00D946D2"/>
    <w:rsid w:val="00D94A9B"/>
    <w:rsid w:val="00DA3F53"/>
    <w:rsid w:val="00DA4840"/>
    <w:rsid w:val="00DB36DE"/>
    <w:rsid w:val="00DB61E4"/>
    <w:rsid w:val="00DC3747"/>
    <w:rsid w:val="00DC4722"/>
    <w:rsid w:val="00DC5390"/>
    <w:rsid w:val="00DC583A"/>
    <w:rsid w:val="00DD2CA8"/>
    <w:rsid w:val="00DE067F"/>
    <w:rsid w:val="00DE535F"/>
    <w:rsid w:val="00DE58A5"/>
    <w:rsid w:val="00DE5BFF"/>
    <w:rsid w:val="00DF0DAA"/>
    <w:rsid w:val="00DF3852"/>
    <w:rsid w:val="00DF4551"/>
    <w:rsid w:val="00DF4B72"/>
    <w:rsid w:val="00DF63E5"/>
    <w:rsid w:val="00E006B4"/>
    <w:rsid w:val="00E0383F"/>
    <w:rsid w:val="00E04B47"/>
    <w:rsid w:val="00E07D2D"/>
    <w:rsid w:val="00E12632"/>
    <w:rsid w:val="00E16476"/>
    <w:rsid w:val="00E1785E"/>
    <w:rsid w:val="00E25DF5"/>
    <w:rsid w:val="00E26E4B"/>
    <w:rsid w:val="00E303D1"/>
    <w:rsid w:val="00E30BD5"/>
    <w:rsid w:val="00E31C53"/>
    <w:rsid w:val="00E33446"/>
    <w:rsid w:val="00E34580"/>
    <w:rsid w:val="00E3485B"/>
    <w:rsid w:val="00E41670"/>
    <w:rsid w:val="00E4360F"/>
    <w:rsid w:val="00E456DD"/>
    <w:rsid w:val="00E46C70"/>
    <w:rsid w:val="00E46E2C"/>
    <w:rsid w:val="00E5211E"/>
    <w:rsid w:val="00E52136"/>
    <w:rsid w:val="00E542C5"/>
    <w:rsid w:val="00E54743"/>
    <w:rsid w:val="00E56D53"/>
    <w:rsid w:val="00E57779"/>
    <w:rsid w:val="00E604DC"/>
    <w:rsid w:val="00E65A8D"/>
    <w:rsid w:val="00E7187F"/>
    <w:rsid w:val="00E75A7E"/>
    <w:rsid w:val="00E75B9C"/>
    <w:rsid w:val="00E82B49"/>
    <w:rsid w:val="00E83715"/>
    <w:rsid w:val="00E85988"/>
    <w:rsid w:val="00E87069"/>
    <w:rsid w:val="00E9260D"/>
    <w:rsid w:val="00E92D53"/>
    <w:rsid w:val="00E92E2F"/>
    <w:rsid w:val="00E93F32"/>
    <w:rsid w:val="00E95453"/>
    <w:rsid w:val="00E97498"/>
    <w:rsid w:val="00EA0409"/>
    <w:rsid w:val="00EA1997"/>
    <w:rsid w:val="00EA2751"/>
    <w:rsid w:val="00EA3805"/>
    <w:rsid w:val="00EA46C4"/>
    <w:rsid w:val="00EA50FA"/>
    <w:rsid w:val="00EA50FE"/>
    <w:rsid w:val="00EA7969"/>
    <w:rsid w:val="00EB01BC"/>
    <w:rsid w:val="00EC1732"/>
    <w:rsid w:val="00EC21F7"/>
    <w:rsid w:val="00EC2F53"/>
    <w:rsid w:val="00EC5456"/>
    <w:rsid w:val="00EC6437"/>
    <w:rsid w:val="00ED36FE"/>
    <w:rsid w:val="00ED449A"/>
    <w:rsid w:val="00ED7AFF"/>
    <w:rsid w:val="00EE7735"/>
    <w:rsid w:val="00EF1241"/>
    <w:rsid w:val="00EF3E9F"/>
    <w:rsid w:val="00EF5E9F"/>
    <w:rsid w:val="00F01197"/>
    <w:rsid w:val="00F0349F"/>
    <w:rsid w:val="00F07ECC"/>
    <w:rsid w:val="00F112BB"/>
    <w:rsid w:val="00F12BFB"/>
    <w:rsid w:val="00F12F79"/>
    <w:rsid w:val="00F14549"/>
    <w:rsid w:val="00F1569B"/>
    <w:rsid w:val="00F16AC1"/>
    <w:rsid w:val="00F20EC1"/>
    <w:rsid w:val="00F227F3"/>
    <w:rsid w:val="00F23444"/>
    <w:rsid w:val="00F243A4"/>
    <w:rsid w:val="00F24EFA"/>
    <w:rsid w:val="00F25659"/>
    <w:rsid w:val="00F2754B"/>
    <w:rsid w:val="00F30886"/>
    <w:rsid w:val="00F30C6E"/>
    <w:rsid w:val="00F315EA"/>
    <w:rsid w:val="00F316D0"/>
    <w:rsid w:val="00F337EC"/>
    <w:rsid w:val="00F459D9"/>
    <w:rsid w:val="00F45DF9"/>
    <w:rsid w:val="00F466F0"/>
    <w:rsid w:val="00F50929"/>
    <w:rsid w:val="00F54E61"/>
    <w:rsid w:val="00F5594C"/>
    <w:rsid w:val="00F620F6"/>
    <w:rsid w:val="00F6247E"/>
    <w:rsid w:val="00F62B47"/>
    <w:rsid w:val="00F646A2"/>
    <w:rsid w:val="00F70024"/>
    <w:rsid w:val="00F704FF"/>
    <w:rsid w:val="00F72903"/>
    <w:rsid w:val="00F72DB2"/>
    <w:rsid w:val="00F753E3"/>
    <w:rsid w:val="00F768AE"/>
    <w:rsid w:val="00F77D14"/>
    <w:rsid w:val="00F8248B"/>
    <w:rsid w:val="00F8277D"/>
    <w:rsid w:val="00F833C4"/>
    <w:rsid w:val="00F84B2B"/>
    <w:rsid w:val="00FA2C0C"/>
    <w:rsid w:val="00FA3656"/>
    <w:rsid w:val="00FA3C78"/>
    <w:rsid w:val="00FA6F5C"/>
    <w:rsid w:val="00FB11DB"/>
    <w:rsid w:val="00FB3EB2"/>
    <w:rsid w:val="00FB4E16"/>
    <w:rsid w:val="00FB5EE9"/>
    <w:rsid w:val="00FC0512"/>
    <w:rsid w:val="00FC1583"/>
    <w:rsid w:val="00FC6DD3"/>
    <w:rsid w:val="00FC726F"/>
    <w:rsid w:val="00FD55D7"/>
    <w:rsid w:val="00FD6B37"/>
    <w:rsid w:val="00FE41FC"/>
    <w:rsid w:val="00FE451D"/>
    <w:rsid w:val="00FE484C"/>
    <w:rsid w:val="00FF1D29"/>
    <w:rsid w:val="00FF4D0C"/>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90AF4BC"/>
  <w15:docId w15:val="{6ABEBD7D-0A7F-4EA3-B001-4D022258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locked="1" w:uiPriority="0" w:unhideWhenUsed="1"/>
    <w:lsdException w:name="List 4" w:locked="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unhideWhenUsed="1"/>
    <w:lsdException w:name="Date" w:locked="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162906"/>
    <w:pPr>
      <w:widowControl w:val="0"/>
      <w:autoSpaceDE w:val="0"/>
      <w:autoSpaceDN w:val="0"/>
      <w:adjustRightInd w:val="0"/>
    </w:pPr>
    <w:rPr>
      <w:rFonts w:ascii="Tahoma-Bold" w:hAnsi="Tahoma-Bold"/>
      <w:sz w:val="24"/>
      <w:szCs w:val="24"/>
    </w:rPr>
  </w:style>
  <w:style w:type="paragraph" w:styleId="Heading1">
    <w:name w:val="heading 1"/>
    <w:basedOn w:val="Normal"/>
    <w:next w:val="Normal"/>
    <w:link w:val="Heading1Char"/>
    <w:uiPriority w:val="99"/>
    <w:qFormat/>
    <w:rsid w:val="00B0738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1E6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38C"/>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201E6C"/>
    <w:rPr>
      <w:rFonts w:ascii="Cambria" w:hAnsi="Cambria" w:cs="Times New Roman"/>
      <w:b/>
      <w:bCs/>
      <w:i/>
      <w:iCs/>
      <w:sz w:val="28"/>
      <w:szCs w:val="28"/>
    </w:rPr>
  </w:style>
  <w:style w:type="paragraph" w:customStyle="1" w:styleId="Default">
    <w:name w:val="Default"/>
    <w:uiPriority w:val="99"/>
    <w:rsid w:val="00162906"/>
    <w:pPr>
      <w:widowControl w:val="0"/>
      <w:autoSpaceDE w:val="0"/>
      <w:autoSpaceDN w:val="0"/>
      <w:adjustRightInd w:val="0"/>
    </w:pPr>
    <w:rPr>
      <w:rFonts w:ascii="Tahoma-Bold" w:hAnsi="Tahoma-Bold" w:cs="Tahoma-Bold"/>
      <w:sz w:val="20"/>
      <w:szCs w:val="20"/>
    </w:rPr>
  </w:style>
  <w:style w:type="paragraph" w:styleId="Title">
    <w:name w:val="Title"/>
    <w:basedOn w:val="Default"/>
    <w:next w:val="Default"/>
    <w:link w:val="TitleChar"/>
    <w:uiPriority w:val="99"/>
    <w:qFormat/>
    <w:rsid w:val="00162906"/>
    <w:rPr>
      <w:rFonts w:cs="Times New Roman"/>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162906"/>
    <w:rPr>
      <w:rFonts w:cs="Times New Roman"/>
      <w:color w:val="0000FF"/>
      <w:u w:val="single"/>
    </w:rPr>
  </w:style>
  <w:style w:type="paragraph" w:styleId="BalloonText">
    <w:name w:val="Balloon Text"/>
    <w:basedOn w:val="Normal"/>
    <w:link w:val="BalloonTextChar"/>
    <w:uiPriority w:val="99"/>
    <w:semiHidden/>
    <w:rsid w:val="0016290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162906"/>
    <w:rPr>
      <w:rFonts w:cs="Times New Roman"/>
      <w:color w:val="68977C"/>
      <w:u w:val="single"/>
    </w:rPr>
  </w:style>
  <w:style w:type="paragraph" w:styleId="Header">
    <w:name w:val="header"/>
    <w:basedOn w:val="Normal"/>
    <w:link w:val="HeaderChar"/>
    <w:uiPriority w:val="99"/>
    <w:rsid w:val="00162906"/>
    <w:pPr>
      <w:tabs>
        <w:tab w:val="center" w:pos="4320"/>
        <w:tab w:val="right" w:pos="8640"/>
      </w:tabs>
    </w:pPr>
  </w:style>
  <w:style w:type="character" w:customStyle="1" w:styleId="HeaderChar">
    <w:name w:val="Header Char"/>
    <w:basedOn w:val="DefaultParagraphFont"/>
    <w:link w:val="Header"/>
    <w:uiPriority w:val="99"/>
    <w:semiHidden/>
    <w:locked/>
    <w:rPr>
      <w:rFonts w:ascii="Tahoma-Bold" w:hAnsi="Tahoma-Bold" w:cs="Times New Roman"/>
      <w:sz w:val="24"/>
      <w:szCs w:val="24"/>
    </w:rPr>
  </w:style>
  <w:style w:type="paragraph" w:styleId="Footer">
    <w:name w:val="footer"/>
    <w:basedOn w:val="Normal"/>
    <w:link w:val="FooterChar"/>
    <w:uiPriority w:val="99"/>
    <w:rsid w:val="00162906"/>
    <w:pPr>
      <w:tabs>
        <w:tab w:val="center" w:pos="4320"/>
        <w:tab w:val="right" w:pos="8640"/>
      </w:tabs>
    </w:pPr>
  </w:style>
  <w:style w:type="character" w:customStyle="1" w:styleId="FooterChar">
    <w:name w:val="Footer Char"/>
    <w:basedOn w:val="DefaultParagraphFont"/>
    <w:link w:val="Footer"/>
    <w:uiPriority w:val="99"/>
    <w:locked/>
    <w:rsid w:val="000E10A8"/>
    <w:rPr>
      <w:rFonts w:ascii="Tahoma-Bold" w:hAnsi="Tahoma-Bold" w:cs="Times New Roman"/>
      <w:sz w:val="24"/>
      <w:szCs w:val="24"/>
    </w:rPr>
  </w:style>
  <w:style w:type="paragraph" w:styleId="DocumentMap">
    <w:name w:val="Document Map"/>
    <w:basedOn w:val="Normal"/>
    <w:link w:val="DocumentMapChar"/>
    <w:uiPriority w:val="99"/>
    <w:semiHidden/>
    <w:rsid w:val="00153B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rsid w:val="00A1051A"/>
    <w:rPr>
      <w:rFonts w:cs="Times New Roman"/>
      <w:sz w:val="16"/>
      <w:szCs w:val="16"/>
    </w:rPr>
  </w:style>
  <w:style w:type="paragraph" w:styleId="CommentText">
    <w:name w:val="annotation text"/>
    <w:basedOn w:val="Normal"/>
    <w:link w:val="CommentTextChar"/>
    <w:uiPriority w:val="99"/>
    <w:rsid w:val="00A1051A"/>
    <w:rPr>
      <w:sz w:val="20"/>
      <w:szCs w:val="20"/>
    </w:rPr>
  </w:style>
  <w:style w:type="character" w:customStyle="1" w:styleId="CommentTextChar">
    <w:name w:val="Comment Text Char"/>
    <w:basedOn w:val="DefaultParagraphFont"/>
    <w:link w:val="CommentText"/>
    <w:uiPriority w:val="99"/>
    <w:locked/>
    <w:rsid w:val="00A1051A"/>
    <w:rPr>
      <w:rFonts w:ascii="Tahoma-Bold" w:hAnsi="Tahoma-Bold" w:cs="Times New Roman"/>
    </w:rPr>
  </w:style>
  <w:style w:type="paragraph" w:styleId="CommentSubject">
    <w:name w:val="annotation subject"/>
    <w:basedOn w:val="CommentText"/>
    <w:next w:val="CommentText"/>
    <w:link w:val="CommentSubjectChar"/>
    <w:uiPriority w:val="99"/>
    <w:rsid w:val="00A1051A"/>
    <w:rPr>
      <w:b/>
      <w:bCs/>
    </w:rPr>
  </w:style>
  <w:style w:type="character" w:customStyle="1" w:styleId="CommentSubjectChar">
    <w:name w:val="Comment Subject Char"/>
    <w:basedOn w:val="CommentTextChar"/>
    <w:link w:val="CommentSubject"/>
    <w:uiPriority w:val="99"/>
    <w:locked/>
    <w:rsid w:val="00A1051A"/>
    <w:rPr>
      <w:rFonts w:ascii="Tahoma-Bold" w:hAnsi="Tahoma-Bold" w:cs="Times New Roman"/>
      <w:b/>
      <w:bCs/>
    </w:rPr>
  </w:style>
  <w:style w:type="paragraph" w:styleId="EndnoteText">
    <w:name w:val="endnote text"/>
    <w:basedOn w:val="Normal"/>
    <w:link w:val="EndnoteTextChar"/>
    <w:uiPriority w:val="99"/>
    <w:rsid w:val="00085A3C"/>
    <w:rPr>
      <w:sz w:val="20"/>
      <w:szCs w:val="20"/>
    </w:rPr>
  </w:style>
  <w:style w:type="character" w:customStyle="1" w:styleId="EndnoteTextChar">
    <w:name w:val="Endnote Text Char"/>
    <w:basedOn w:val="DefaultParagraphFont"/>
    <w:link w:val="EndnoteText"/>
    <w:uiPriority w:val="99"/>
    <w:locked/>
    <w:rsid w:val="00085A3C"/>
    <w:rPr>
      <w:rFonts w:ascii="Tahoma-Bold" w:hAnsi="Tahoma-Bold" w:cs="Times New Roman"/>
    </w:rPr>
  </w:style>
  <w:style w:type="character" w:styleId="EndnoteReference">
    <w:name w:val="endnote reference"/>
    <w:basedOn w:val="DefaultParagraphFont"/>
    <w:uiPriority w:val="99"/>
    <w:rsid w:val="00085A3C"/>
    <w:rPr>
      <w:rFonts w:cs="Times New Roman"/>
      <w:vertAlign w:val="superscript"/>
    </w:rPr>
  </w:style>
  <w:style w:type="table" w:styleId="TableGrid">
    <w:name w:val="Table Grid"/>
    <w:basedOn w:val="TableNormal"/>
    <w:uiPriority w:val="99"/>
    <w:rsid w:val="000C0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D1C"/>
    <w:rPr>
      <w:color w:val="808080"/>
    </w:rPr>
  </w:style>
  <w:style w:type="character" w:styleId="UnresolvedMention">
    <w:name w:val="Unresolved Mention"/>
    <w:basedOn w:val="DefaultParagraphFont"/>
    <w:uiPriority w:val="99"/>
    <w:semiHidden/>
    <w:unhideWhenUsed/>
    <w:rsid w:val="0042679A"/>
    <w:rPr>
      <w:color w:val="605E5C"/>
      <w:shd w:val="clear" w:color="auto" w:fill="E1DFDD"/>
    </w:rPr>
  </w:style>
  <w:style w:type="paragraph" w:styleId="Revision">
    <w:name w:val="Revision"/>
    <w:hidden/>
    <w:uiPriority w:val="99"/>
    <w:semiHidden/>
    <w:rsid w:val="00D84DC7"/>
    <w:rPr>
      <w:rFonts w:ascii="Tahoma-Bold" w:hAnsi="Tahoma-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191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phaltindian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051D7A472FB4882E632108A0C9E6F" ma:contentTypeVersion="13" ma:contentTypeDescription="Create a new document." ma:contentTypeScope="" ma:versionID="dd35f8b7195b0af9a3ffaba9a93f50f4">
  <xsd:schema xmlns:xsd="http://www.w3.org/2001/XMLSchema" xmlns:xs="http://www.w3.org/2001/XMLSchema" xmlns:p="http://schemas.microsoft.com/office/2006/metadata/properties" xmlns:ns2="b46f0e69-285f-478a-8961-518726e0f815" xmlns:ns3="4763b884-f534-49ec-b00b-5673f2774fde" targetNamespace="http://schemas.microsoft.com/office/2006/metadata/properties" ma:root="true" ma:fieldsID="802b4d517c4fb4ac4e5ab973920b0679" ns2:_="" ns3:_="">
    <xsd:import namespace="b46f0e69-285f-478a-8961-518726e0f815"/>
    <xsd:import namespace="4763b884-f534-49ec-b00b-5673f2774f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f0e69-285f-478a-8961-518726e0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1ae429-775d-4e75-b450-a4f2146ea78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3b884-f534-49ec-b00b-5673f2774fd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bb80919-ade3-48ac-bd05-3b204b65c6d7}" ma:internalName="TaxCatchAll" ma:showField="CatchAllData" ma:web="4763b884-f534-49ec-b00b-5673f2774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63b884-f534-49ec-b00b-5673f2774fde" xsi:nil="true"/>
    <lcf76f155ced4ddcb4097134ff3c332f xmlns="b46f0e69-285f-478a-8961-518726e0f815">
      <Terms xmlns="http://schemas.microsoft.com/office/infopath/2007/PartnerControls"/>
    </lcf76f155ced4ddcb4097134ff3c332f>
    <MediaLengthInSeconds xmlns="b46f0e69-285f-478a-8961-518726e0f8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2D23-7F0E-4B74-AE98-E7C8CDF5DC08}">
  <ds:schemaRefs>
    <ds:schemaRef ds:uri="http://schemas.microsoft.com/sharepoint/v3/contenttype/forms"/>
  </ds:schemaRefs>
</ds:datastoreItem>
</file>

<file path=customXml/itemProps2.xml><?xml version="1.0" encoding="utf-8"?>
<ds:datastoreItem xmlns:ds="http://schemas.openxmlformats.org/officeDocument/2006/customXml" ds:itemID="{4F7FF114-B009-488C-A5A0-D45EA3AA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f0e69-285f-478a-8961-518726e0f815"/>
    <ds:schemaRef ds:uri="4763b884-f534-49ec-b00b-5673f2774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56A3C-61FD-4AC9-8317-0CE57246EACE}">
  <ds:schemaRefs>
    <ds:schemaRef ds:uri="http://schemas.microsoft.com/office/2006/metadata/properties"/>
    <ds:schemaRef ds:uri="http://schemas.microsoft.com/office/infopath/2007/PartnerControls"/>
    <ds:schemaRef ds:uri="4763b884-f534-49ec-b00b-5673f2774fde"/>
    <ds:schemaRef ds:uri="b46f0e69-285f-478a-8961-518726e0f815"/>
  </ds:schemaRefs>
</ds:datastoreItem>
</file>

<file path=customXml/itemProps4.xml><?xml version="1.0" encoding="utf-8"?>
<ds:datastoreItem xmlns:ds="http://schemas.openxmlformats.org/officeDocument/2006/customXml" ds:itemID="{5FF801CF-C081-43B4-B540-EA1E57F4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1493</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Asphalt Pavement Association</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Holland</dc:creator>
  <cp:keywords/>
  <dc:description/>
  <cp:lastModifiedBy>Elizabeth Pastuszka</cp:lastModifiedBy>
  <cp:revision>102</cp:revision>
  <cp:lastPrinted>2017-05-18T19:04:00Z</cp:lastPrinted>
  <dcterms:created xsi:type="dcterms:W3CDTF">2024-03-02T17:13:00Z</dcterms:created>
  <dcterms:modified xsi:type="dcterms:W3CDTF">2024-05-20T18:38:00Z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0x010100238051D7A472FB4882E632108A0C9E6F</vt:lpwstr>
  </property>
  <property fmtid="{D5CDD505-2E9C-101B-9397-08002B2CF9AE}" pid="3" name="Order">
    <vt:r8>28900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